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2004" w14:textId="29CB7AAE" w:rsidR="00ED757A" w:rsidRPr="003F18DC" w:rsidRDefault="00ED757A" w:rsidP="003F18DC">
      <w:pPr>
        <w:spacing w:line="360" w:lineRule="auto"/>
        <w:rPr>
          <w:rFonts w:ascii="Century Gothic" w:hAnsi="Century Gothic"/>
          <w:b/>
          <w:bCs/>
          <w:color w:val="B2224C"/>
          <w:sz w:val="40"/>
          <w:szCs w:val="40"/>
          <w:rPrChange w:id="0" w:author="Jonathan Noakes" w:date="2021-09-17T07:41:00Z">
            <w:rPr>
              <w:rFonts w:ascii="Avenir Book" w:hAnsi="Avenir Book"/>
              <w:color w:val="0070C0"/>
            </w:rPr>
          </w:rPrChange>
        </w:rPr>
        <w:pPrChange w:id="1" w:author="Jonathan Noakes" w:date="2021-09-17T07:40:00Z">
          <w:pPr/>
        </w:pPrChange>
      </w:pPr>
      <w:del w:id="2" w:author="Folayemi Ojo" w:date="2021-08-31T12:05:00Z">
        <w:r w:rsidRPr="003F18DC" w:rsidDel="00701F54">
          <w:rPr>
            <w:rFonts w:ascii="Century Gothic" w:hAnsi="Century Gothic"/>
            <w:b/>
            <w:bCs/>
            <w:color w:val="B2224C"/>
            <w:sz w:val="40"/>
            <w:szCs w:val="40"/>
            <w:rPrChange w:id="3" w:author="Jonathan Noakes" w:date="2021-09-17T07:41:00Z">
              <w:rPr>
                <w:rFonts w:ascii="Avenir Book" w:hAnsi="Avenir Book"/>
                <w:color w:val="0070C0"/>
              </w:rPr>
            </w:rPrChange>
          </w:rPr>
          <w:delText>Wh</w:delText>
        </w:r>
        <w:r w:rsidR="00D00F8E" w:rsidRPr="003F18DC" w:rsidDel="00701F54">
          <w:rPr>
            <w:rFonts w:ascii="Century Gothic" w:hAnsi="Century Gothic"/>
            <w:b/>
            <w:bCs/>
            <w:color w:val="B2224C"/>
            <w:sz w:val="40"/>
            <w:szCs w:val="40"/>
            <w:rPrChange w:id="4" w:author="Jonathan Noakes" w:date="2021-09-17T07:41:00Z">
              <w:rPr>
                <w:rFonts w:ascii="Avenir Book" w:hAnsi="Avenir Book"/>
                <w:color w:val="0070C0"/>
              </w:rPr>
            </w:rPrChange>
          </w:rPr>
          <w:delText xml:space="preserve">at is </w:delText>
        </w:r>
        <w:r w:rsidR="00533606" w:rsidRPr="003F18DC" w:rsidDel="00701F54">
          <w:rPr>
            <w:rFonts w:ascii="Century Gothic" w:hAnsi="Century Gothic"/>
            <w:b/>
            <w:bCs/>
            <w:color w:val="B2224C"/>
            <w:sz w:val="40"/>
            <w:szCs w:val="40"/>
            <w:rPrChange w:id="5" w:author="Jonathan Noakes" w:date="2021-09-17T07:41:00Z">
              <w:rPr>
                <w:rFonts w:ascii="Avenir Book" w:hAnsi="Avenir Book"/>
                <w:color w:val="0070C0"/>
              </w:rPr>
            </w:rPrChange>
          </w:rPr>
          <w:delText xml:space="preserve">an </w:delText>
        </w:r>
      </w:del>
      <w:proofErr w:type="spellStart"/>
      <w:r w:rsidR="003D39DC" w:rsidRPr="003F18DC">
        <w:rPr>
          <w:rFonts w:ascii="Century Gothic" w:hAnsi="Century Gothic"/>
          <w:b/>
          <w:bCs/>
          <w:color w:val="B2224C"/>
          <w:sz w:val="40"/>
          <w:szCs w:val="40"/>
          <w:rPrChange w:id="6" w:author="Jonathan Noakes" w:date="2021-09-17T07:41:00Z">
            <w:rPr>
              <w:rFonts w:ascii="Avenir Book" w:hAnsi="Avenir Book"/>
              <w:color w:val="0070C0"/>
            </w:rPr>
          </w:rPrChange>
        </w:rPr>
        <w:t>EmpowHER</w:t>
      </w:r>
      <w:proofErr w:type="spellEnd"/>
      <w:r w:rsidR="003D39DC" w:rsidRPr="003F18DC">
        <w:rPr>
          <w:rFonts w:ascii="Century Gothic" w:hAnsi="Century Gothic"/>
          <w:b/>
          <w:bCs/>
          <w:color w:val="B2224C"/>
          <w:sz w:val="40"/>
          <w:szCs w:val="40"/>
          <w:rPrChange w:id="7" w:author="Jonathan Noakes" w:date="2021-09-17T07:41:00Z">
            <w:rPr>
              <w:rFonts w:ascii="Avenir Book" w:hAnsi="Avenir Book"/>
              <w:color w:val="0070C0"/>
            </w:rPr>
          </w:rPrChange>
        </w:rPr>
        <w:t xml:space="preserve"> Ambassador</w:t>
      </w:r>
      <w:ins w:id="8" w:author="Folayemi Ojo" w:date="2021-08-31T12:05:00Z">
        <w:r w:rsidR="00701F54" w:rsidRPr="003F18DC">
          <w:rPr>
            <w:rFonts w:ascii="Century Gothic" w:hAnsi="Century Gothic"/>
            <w:b/>
            <w:bCs/>
            <w:color w:val="B2224C"/>
            <w:sz w:val="40"/>
            <w:szCs w:val="40"/>
            <w:rPrChange w:id="9" w:author="Jonathan Noakes" w:date="2021-09-17T07:41:00Z">
              <w:rPr>
                <w:rFonts w:ascii="Avenir Book" w:hAnsi="Avenir Book"/>
                <w:color w:val="656365"/>
              </w:rPr>
            </w:rPrChange>
          </w:rPr>
          <w:t xml:space="preserve"> Application Form</w:t>
        </w:r>
      </w:ins>
      <w:del w:id="10" w:author="Folayemi Ojo" w:date="2021-08-31T12:05:00Z">
        <w:r w:rsidR="003D39DC" w:rsidRPr="003F18DC" w:rsidDel="00701F54">
          <w:rPr>
            <w:rFonts w:ascii="Century Gothic" w:hAnsi="Century Gothic"/>
            <w:b/>
            <w:bCs/>
            <w:color w:val="B2224C"/>
            <w:sz w:val="40"/>
            <w:szCs w:val="40"/>
            <w:rPrChange w:id="11" w:author="Jonathan Noakes" w:date="2021-09-17T07:41:00Z">
              <w:rPr>
                <w:rFonts w:ascii="Avenir Book" w:hAnsi="Avenir Book"/>
                <w:color w:val="0070C0"/>
              </w:rPr>
            </w:rPrChange>
          </w:rPr>
          <w:delText>?</w:delText>
        </w:r>
      </w:del>
    </w:p>
    <w:p w14:paraId="36ABD347" w14:textId="42C54698" w:rsidR="007E1C2B" w:rsidRPr="003F18DC" w:rsidDel="003F18DC" w:rsidRDefault="00D42690" w:rsidP="003F18DC">
      <w:pPr>
        <w:spacing w:line="276" w:lineRule="auto"/>
        <w:rPr>
          <w:del w:id="12" w:author="Folayemi Ojo" w:date="2021-08-31T12:06:00Z"/>
          <w:rFonts w:ascii="Avenir Book" w:hAnsi="Avenir Book"/>
          <w:color w:val="DD4D2E"/>
          <w:rPrChange w:id="13" w:author="Jonathan Noakes" w:date="2021-09-17T07:42:00Z">
            <w:rPr>
              <w:del w:id="14" w:author="Folayemi Ojo" w:date="2021-08-31T12:06:00Z"/>
              <w:rFonts w:ascii="Avenir Book" w:hAnsi="Avenir Book"/>
              <w:b/>
              <w:bCs/>
              <w:color w:val="DD4D2E"/>
            </w:rPr>
          </w:rPrChange>
        </w:rPr>
        <w:pPrChange w:id="15" w:author="Jonathan Noakes" w:date="2021-09-17T07:40:00Z">
          <w:pPr/>
        </w:pPrChange>
      </w:pPr>
      <w:r w:rsidRPr="003F18DC">
        <w:rPr>
          <w:rFonts w:ascii="Avenir Book" w:hAnsi="Avenir Book"/>
          <w:color w:val="DD4D2E"/>
          <w:rPrChange w:id="16" w:author="Jonathan Noakes" w:date="2021-09-17T07:42:00Z">
            <w:rPr>
              <w:rFonts w:ascii="Avenir Book" w:hAnsi="Avenir Book"/>
              <w:color w:val="0070C0"/>
            </w:rPr>
          </w:rPrChange>
        </w:rPr>
        <w:t xml:space="preserve">The </w:t>
      </w:r>
      <w:proofErr w:type="spellStart"/>
      <w:r w:rsidRPr="003F18DC">
        <w:rPr>
          <w:rFonts w:ascii="Avenir Book" w:hAnsi="Avenir Book"/>
          <w:color w:val="DD4D2E"/>
          <w:rPrChange w:id="17" w:author="Jonathan Noakes" w:date="2021-09-17T07:42:00Z">
            <w:rPr>
              <w:rFonts w:ascii="Avenir Book" w:hAnsi="Avenir Book"/>
              <w:color w:val="0070C0"/>
            </w:rPr>
          </w:rPrChange>
        </w:rPr>
        <w:t>EmpowHER</w:t>
      </w:r>
      <w:proofErr w:type="spellEnd"/>
      <w:r w:rsidRPr="003F18DC">
        <w:rPr>
          <w:rFonts w:ascii="Avenir Book" w:hAnsi="Avenir Book"/>
          <w:color w:val="DD4D2E"/>
          <w:rPrChange w:id="18" w:author="Jonathan Noakes" w:date="2021-09-17T07:42:00Z">
            <w:rPr>
              <w:rFonts w:ascii="Avenir Book" w:hAnsi="Avenir Book"/>
              <w:color w:val="0070C0"/>
            </w:rPr>
          </w:rPrChange>
        </w:rPr>
        <w:t xml:space="preserve"> </w:t>
      </w:r>
      <w:r w:rsidR="003D39DC" w:rsidRPr="003F18DC">
        <w:rPr>
          <w:rFonts w:ascii="Avenir Book" w:hAnsi="Avenir Book"/>
          <w:color w:val="DD4D2E"/>
          <w:rPrChange w:id="19" w:author="Jonathan Noakes" w:date="2021-09-17T07:42:00Z">
            <w:rPr>
              <w:rFonts w:ascii="Avenir Book" w:hAnsi="Avenir Book"/>
              <w:color w:val="0070C0"/>
            </w:rPr>
          </w:rPrChange>
        </w:rPr>
        <w:t>Ambassador</w:t>
      </w:r>
      <w:r w:rsidRPr="003F18DC">
        <w:rPr>
          <w:rFonts w:ascii="Avenir Book" w:hAnsi="Avenir Book"/>
          <w:color w:val="DD4D2E"/>
          <w:rPrChange w:id="20" w:author="Jonathan Noakes" w:date="2021-09-17T07:42:00Z">
            <w:rPr>
              <w:rFonts w:ascii="Avenir Book" w:hAnsi="Avenir Book"/>
              <w:color w:val="0070C0"/>
            </w:rPr>
          </w:rPrChange>
        </w:rPr>
        <w:t xml:space="preserve"> </w:t>
      </w:r>
      <w:r w:rsidR="0047427D" w:rsidRPr="003F18DC">
        <w:rPr>
          <w:rFonts w:ascii="Avenir Book" w:hAnsi="Avenir Book"/>
          <w:color w:val="DD4D2E"/>
          <w:rPrChange w:id="21" w:author="Jonathan Noakes" w:date="2021-09-17T07:42:00Z">
            <w:rPr>
              <w:rFonts w:ascii="Avenir Book" w:hAnsi="Avenir Book"/>
              <w:color w:val="0070C0"/>
            </w:rPr>
          </w:rPrChange>
        </w:rPr>
        <w:t>group</w:t>
      </w:r>
      <w:r w:rsidR="00EF7161" w:rsidRPr="003F18DC">
        <w:rPr>
          <w:rFonts w:ascii="Avenir Book" w:hAnsi="Avenir Book"/>
          <w:color w:val="DD4D2E"/>
          <w:rPrChange w:id="22" w:author="Jonathan Noakes" w:date="2021-09-17T07:42:00Z">
            <w:rPr>
              <w:rFonts w:ascii="Avenir Book" w:hAnsi="Avenir Book"/>
              <w:color w:val="0070C0"/>
            </w:rPr>
          </w:rPrChange>
        </w:rPr>
        <w:t xml:space="preserve"> bring</w:t>
      </w:r>
      <w:r w:rsidR="0047427D" w:rsidRPr="003F18DC">
        <w:rPr>
          <w:rFonts w:ascii="Avenir Book" w:hAnsi="Avenir Book"/>
          <w:color w:val="DD4D2E"/>
          <w:rPrChange w:id="23" w:author="Jonathan Noakes" w:date="2021-09-17T07:42:00Z">
            <w:rPr>
              <w:rFonts w:ascii="Avenir Book" w:hAnsi="Avenir Book"/>
              <w:color w:val="0070C0"/>
            </w:rPr>
          </w:rPrChange>
        </w:rPr>
        <w:t>s</w:t>
      </w:r>
      <w:r w:rsidR="00EF7161" w:rsidRPr="003F18DC">
        <w:rPr>
          <w:rFonts w:ascii="Avenir Book" w:hAnsi="Avenir Book"/>
          <w:color w:val="DD4D2E"/>
          <w:rPrChange w:id="24" w:author="Jonathan Noakes" w:date="2021-09-17T07:42:00Z">
            <w:rPr>
              <w:rFonts w:ascii="Avenir Book" w:hAnsi="Avenir Book"/>
              <w:color w:val="0070C0"/>
            </w:rPr>
          </w:rPrChange>
        </w:rPr>
        <w:t xml:space="preserve"> together </w:t>
      </w:r>
      <w:proofErr w:type="spellStart"/>
      <w:r w:rsidR="00235634" w:rsidRPr="003F18DC">
        <w:rPr>
          <w:rFonts w:ascii="Avenir Book" w:hAnsi="Avenir Book"/>
          <w:color w:val="DD4D2E"/>
          <w:rPrChange w:id="25" w:author="Jonathan Noakes" w:date="2021-09-17T07:42:00Z">
            <w:rPr>
              <w:rFonts w:ascii="Avenir Book" w:hAnsi="Avenir Book"/>
              <w:color w:val="0070C0"/>
            </w:rPr>
          </w:rPrChange>
        </w:rPr>
        <w:t>EmpowHER</w:t>
      </w:r>
      <w:proofErr w:type="spellEnd"/>
      <w:r w:rsidR="00235634" w:rsidRPr="003F18DC">
        <w:rPr>
          <w:rFonts w:ascii="Avenir Book" w:hAnsi="Avenir Book"/>
          <w:color w:val="DD4D2E"/>
          <w:rPrChange w:id="26" w:author="Jonathan Noakes" w:date="2021-09-17T07:42:00Z">
            <w:rPr>
              <w:rFonts w:ascii="Avenir Book" w:hAnsi="Avenir Book"/>
              <w:color w:val="0070C0"/>
            </w:rPr>
          </w:rPrChange>
        </w:rPr>
        <w:t xml:space="preserve"> </w:t>
      </w:r>
      <w:r w:rsidR="00802353" w:rsidRPr="003F18DC">
        <w:rPr>
          <w:rFonts w:ascii="Avenir Book" w:hAnsi="Avenir Book"/>
          <w:color w:val="DD4D2E"/>
          <w:rPrChange w:id="27" w:author="Jonathan Noakes" w:date="2021-09-17T07:42:00Z">
            <w:rPr>
              <w:rFonts w:ascii="Avenir Book" w:hAnsi="Avenir Book"/>
              <w:color w:val="0070C0"/>
            </w:rPr>
          </w:rPrChange>
        </w:rPr>
        <w:t>young women and girls</w:t>
      </w:r>
      <w:r w:rsidR="00B42155" w:rsidRPr="003F18DC">
        <w:rPr>
          <w:rFonts w:ascii="Avenir Book" w:hAnsi="Avenir Book"/>
          <w:color w:val="DD4D2E"/>
          <w:rPrChange w:id="28" w:author="Jonathan Noakes" w:date="2021-09-17T07:42:00Z">
            <w:rPr>
              <w:rFonts w:ascii="Avenir Book" w:hAnsi="Avenir Book"/>
              <w:color w:val="0070C0"/>
            </w:rPr>
          </w:rPrChange>
        </w:rPr>
        <w:t xml:space="preserve"> from Cohort 1, 2 and 3</w:t>
      </w:r>
      <w:r w:rsidR="00802353" w:rsidRPr="003F18DC">
        <w:rPr>
          <w:rFonts w:ascii="Avenir Book" w:hAnsi="Avenir Book"/>
          <w:color w:val="DD4D2E"/>
          <w:rPrChange w:id="29" w:author="Jonathan Noakes" w:date="2021-09-17T07:42:00Z">
            <w:rPr>
              <w:rFonts w:ascii="Avenir Book" w:hAnsi="Avenir Book"/>
              <w:color w:val="0070C0"/>
            </w:rPr>
          </w:rPrChange>
        </w:rPr>
        <w:t xml:space="preserve"> together </w:t>
      </w:r>
      <w:r w:rsidR="00867D68" w:rsidRPr="003F18DC">
        <w:rPr>
          <w:rFonts w:ascii="Avenir Book" w:hAnsi="Avenir Book"/>
          <w:color w:val="DD4D2E"/>
          <w:rPrChange w:id="30" w:author="Jonathan Noakes" w:date="2021-09-17T07:42:00Z">
            <w:rPr>
              <w:rFonts w:ascii="Avenir Book" w:hAnsi="Avenir Book"/>
              <w:color w:val="0070C0"/>
            </w:rPr>
          </w:rPrChange>
        </w:rPr>
        <w:t xml:space="preserve">with UK Youth </w:t>
      </w:r>
      <w:r w:rsidR="00A94ECC" w:rsidRPr="003F18DC">
        <w:rPr>
          <w:rFonts w:ascii="Avenir Book" w:hAnsi="Avenir Book"/>
          <w:color w:val="DD4D2E"/>
          <w:rPrChange w:id="31" w:author="Jonathan Noakes" w:date="2021-09-17T07:42:00Z">
            <w:rPr>
              <w:rFonts w:ascii="Avenir Book" w:hAnsi="Avenir Book"/>
              <w:color w:val="0070C0"/>
            </w:rPr>
          </w:rPrChange>
        </w:rPr>
        <w:t xml:space="preserve">to support </w:t>
      </w:r>
      <w:proofErr w:type="spellStart"/>
      <w:r w:rsidR="00A94ECC" w:rsidRPr="003F18DC">
        <w:rPr>
          <w:rFonts w:ascii="Avenir Book" w:hAnsi="Avenir Book"/>
          <w:color w:val="DD4D2E"/>
          <w:rPrChange w:id="32" w:author="Jonathan Noakes" w:date="2021-09-17T07:42:00Z">
            <w:rPr>
              <w:rFonts w:ascii="Avenir Book" w:hAnsi="Avenir Book"/>
              <w:color w:val="0070C0"/>
            </w:rPr>
          </w:rPrChange>
        </w:rPr>
        <w:t>EmpowHER</w:t>
      </w:r>
      <w:proofErr w:type="spellEnd"/>
      <w:r w:rsidR="00A94ECC" w:rsidRPr="003F18DC">
        <w:rPr>
          <w:rFonts w:ascii="Avenir Book" w:hAnsi="Avenir Book"/>
          <w:color w:val="DD4D2E"/>
          <w:rPrChange w:id="33" w:author="Jonathan Noakes" w:date="2021-09-17T07:42:00Z">
            <w:rPr>
              <w:rFonts w:ascii="Avenir Book" w:hAnsi="Avenir Book"/>
              <w:color w:val="0070C0"/>
            </w:rPr>
          </w:rPrChange>
        </w:rPr>
        <w:t xml:space="preserve"> youth workers an</w:t>
      </w:r>
      <w:r w:rsidR="00975E32" w:rsidRPr="003F18DC">
        <w:rPr>
          <w:rFonts w:ascii="Avenir Book" w:hAnsi="Avenir Book"/>
          <w:color w:val="DD4D2E"/>
          <w:rPrChange w:id="34" w:author="Jonathan Noakes" w:date="2021-09-17T07:42:00Z">
            <w:rPr>
              <w:rFonts w:ascii="Avenir Book" w:hAnsi="Avenir Book"/>
              <w:color w:val="0070C0"/>
            </w:rPr>
          </w:rPrChange>
        </w:rPr>
        <w:t>d organisations, and meaning</w:t>
      </w:r>
      <w:r w:rsidR="002A5EBC" w:rsidRPr="003F18DC">
        <w:rPr>
          <w:rFonts w:ascii="Avenir Book" w:hAnsi="Avenir Book"/>
          <w:color w:val="DD4D2E"/>
          <w:rPrChange w:id="35" w:author="Jonathan Noakes" w:date="2021-09-17T07:42:00Z">
            <w:rPr>
              <w:rFonts w:ascii="Avenir Book" w:hAnsi="Avenir Book"/>
              <w:color w:val="0070C0"/>
            </w:rPr>
          </w:rPrChange>
        </w:rPr>
        <w:t xml:space="preserve">fully contribute to the direction and delivery of </w:t>
      </w:r>
      <w:proofErr w:type="spellStart"/>
      <w:r w:rsidR="002A5EBC" w:rsidRPr="003F18DC">
        <w:rPr>
          <w:rFonts w:ascii="Avenir Book" w:hAnsi="Avenir Book"/>
          <w:color w:val="DD4D2E"/>
          <w:rPrChange w:id="36" w:author="Jonathan Noakes" w:date="2021-09-17T07:42:00Z">
            <w:rPr>
              <w:rFonts w:ascii="Avenir Book" w:hAnsi="Avenir Book"/>
              <w:color w:val="0070C0"/>
            </w:rPr>
          </w:rPrChange>
        </w:rPr>
        <w:t>EmpowHER</w:t>
      </w:r>
      <w:proofErr w:type="spellEnd"/>
      <w:r w:rsidR="002A5EBC" w:rsidRPr="003F18DC">
        <w:rPr>
          <w:rFonts w:ascii="Avenir Book" w:hAnsi="Avenir Book"/>
          <w:color w:val="DD4D2E"/>
          <w:rPrChange w:id="37" w:author="Jonathan Noakes" w:date="2021-09-17T07:42:00Z">
            <w:rPr>
              <w:rFonts w:ascii="Avenir Book" w:hAnsi="Avenir Book"/>
              <w:color w:val="0070C0"/>
            </w:rPr>
          </w:rPrChange>
        </w:rPr>
        <w:t xml:space="preserve"> programme. </w:t>
      </w:r>
      <w:proofErr w:type="spellStart"/>
      <w:r w:rsidR="007E1C2B" w:rsidRPr="003F18DC">
        <w:rPr>
          <w:rFonts w:ascii="Avenir Book" w:hAnsi="Avenir Book"/>
          <w:color w:val="DD4D2E"/>
          <w:rPrChange w:id="38" w:author="Jonathan Noakes" w:date="2021-09-17T07:42:00Z">
            <w:rPr>
              <w:rFonts w:ascii="Avenir Book" w:hAnsi="Avenir Book"/>
              <w:color w:val="0070C0"/>
            </w:rPr>
          </w:rPrChange>
        </w:rPr>
        <w:t>EmpowHER</w:t>
      </w:r>
      <w:proofErr w:type="spellEnd"/>
      <w:r w:rsidR="007E1C2B" w:rsidRPr="003F18DC">
        <w:rPr>
          <w:rFonts w:ascii="Avenir Book" w:hAnsi="Avenir Book"/>
          <w:color w:val="DD4D2E"/>
          <w:rPrChange w:id="39" w:author="Jonathan Noakes" w:date="2021-09-17T07:42:00Z">
            <w:rPr>
              <w:rFonts w:ascii="Avenir Book" w:hAnsi="Avenir Book"/>
              <w:color w:val="0070C0"/>
            </w:rPr>
          </w:rPrChange>
        </w:rPr>
        <w:t xml:space="preserve"> </w:t>
      </w:r>
      <w:r w:rsidR="0047427D" w:rsidRPr="003F18DC">
        <w:rPr>
          <w:rFonts w:ascii="Avenir Book" w:hAnsi="Avenir Book"/>
          <w:color w:val="DD4D2E"/>
          <w:rPrChange w:id="40" w:author="Jonathan Noakes" w:date="2021-09-17T07:42:00Z">
            <w:rPr>
              <w:rFonts w:ascii="Avenir Book" w:hAnsi="Avenir Book"/>
              <w:color w:val="0070C0"/>
            </w:rPr>
          </w:rPrChange>
        </w:rPr>
        <w:t>Ambassadors</w:t>
      </w:r>
      <w:r w:rsidR="007E1C2B" w:rsidRPr="003F18DC">
        <w:rPr>
          <w:rFonts w:ascii="Avenir Book" w:hAnsi="Avenir Book"/>
          <w:color w:val="DD4D2E"/>
          <w:rPrChange w:id="41" w:author="Jonathan Noakes" w:date="2021-09-17T07:42:00Z">
            <w:rPr>
              <w:rFonts w:ascii="Avenir Book" w:hAnsi="Avenir Book"/>
              <w:color w:val="0070C0"/>
            </w:rPr>
          </w:rPrChange>
        </w:rPr>
        <w:t xml:space="preserve"> are advocates for youth led social action, </w:t>
      </w:r>
      <w:proofErr w:type="gramStart"/>
      <w:r w:rsidR="007E1C2B" w:rsidRPr="003F18DC">
        <w:rPr>
          <w:rFonts w:ascii="Avenir Book" w:hAnsi="Avenir Book"/>
          <w:color w:val="DD4D2E"/>
          <w:rPrChange w:id="42" w:author="Jonathan Noakes" w:date="2021-09-17T07:42:00Z">
            <w:rPr>
              <w:rFonts w:ascii="Avenir Book" w:hAnsi="Avenir Book"/>
              <w:color w:val="0070C0"/>
            </w:rPr>
          </w:rPrChange>
        </w:rPr>
        <w:t>creating</w:t>
      </w:r>
      <w:proofErr w:type="gramEnd"/>
      <w:r w:rsidR="007E1C2B" w:rsidRPr="003F18DC">
        <w:rPr>
          <w:rFonts w:ascii="Avenir Book" w:hAnsi="Avenir Book"/>
          <w:color w:val="DD4D2E"/>
          <w:rPrChange w:id="43" w:author="Jonathan Noakes" w:date="2021-09-17T07:42:00Z">
            <w:rPr>
              <w:rFonts w:ascii="Avenir Book" w:hAnsi="Avenir Book"/>
              <w:color w:val="0070C0"/>
            </w:rPr>
          </w:rPrChange>
        </w:rPr>
        <w:t xml:space="preserve"> and supporting initiatives and events to promote young women and girls</w:t>
      </w:r>
      <w:r w:rsidR="00964ABB" w:rsidRPr="003F18DC">
        <w:rPr>
          <w:rFonts w:ascii="Avenir Book" w:hAnsi="Avenir Book"/>
          <w:color w:val="DD4D2E"/>
          <w:rPrChange w:id="44" w:author="Jonathan Noakes" w:date="2021-09-17T07:42:00Z">
            <w:rPr>
              <w:rFonts w:ascii="Avenir Book" w:hAnsi="Avenir Book"/>
              <w:color w:val="0070C0"/>
            </w:rPr>
          </w:rPrChange>
        </w:rPr>
        <w:t>’</w:t>
      </w:r>
      <w:r w:rsidR="007E1C2B" w:rsidRPr="003F18DC">
        <w:rPr>
          <w:rFonts w:ascii="Avenir Book" w:hAnsi="Avenir Book"/>
          <w:color w:val="DD4D2E"/>
          <w:rPrChange w:id="45" w:author="Jonathan Noakes" w:date="2021-09-17T07:42:00Z">
            <w:rPr>
              <w:rFonts w:ascii="Avenir Book" w:hAnsi="Avenir Book"/>
              <w:color w:val="0070C0"/>
            </w:rPr>
          </w:rPrChange>
        </w:rPr>
        <w:t xml:space="preserve"> wellbeing and community engagement.</w:t>
      </w:r>
    </w:p>
    <w:p w14:paraId="2532028C" w14:textId="77777777" w:rsidR="003F18DC" w:rsidRPr="003F18DC" w:rsidRDefault="003F18DC" w:rsidP="003F18DC">
      <w:pPr>
        <w:spacing w:line="276" w:lineRule="auto"/>
        <w:rPr>
          <w:ins w:id="46" w:author="Jonathan Noakes" w:date="2021-09-17T07:39:00Z"/>
          <w:rFonts w:ascii="Avenir Book" w:hAnsi="Avenir Book"/>
          <w:color w:val="DD4D2E"/>
          <w:rPrChange w:id="47" w:author="Jonathan Noakes" w:date="2021-09-17T07:42:00Z">
            <w:rPr>
              <w:ins w:id="48" w:author="Jonathan Noakes" w:date="2021-09-17T07:39:00Z"/>
              <w:rFonts w:ascii="Avenir Book" w:hAnsi="Avenir Book"/>
              <w:color w:val="0070C0"/>
            </w:rPr>
          </w:rPrChange>
        </w:rPr>
        <w:pPrChange w:id="49" w:author="Jonathan Noakes" w:date="2021-09-17T07:40:00Z">
          <w:pPr/>
        </w:pPrChange>
      </w:pPr>
    </w:p>
    <w:p w14:paraId="0395AD63" w14:textId="77777777" w:rsidR="003F18DC" w:rsidRPr="007A2108" w:rsidRDefault="003F18DC" w:rsidP="003F18DC">
      <w:pPr>
        <w:spacing w:line="276" w:lineRule="auto"/>
        <w:rPr>
          <w:ins w:id="50" w:author="Jonathan Noakes" w:date="2021-09-17T07:44:00Z"/>
          <w:rFonts w:ascii="Avenir Book" w:hAnsi="Avenir Book"/>
          <w:b/>
          <w:bCs/>
          <w:color w:val="DD4D2E"/>
          <w:sz w:val="24"/>
          <w:szCs w:val="24"/>
        </w:rPr>
      </w:pPr>
      <w:ins w:id="51" w:author="Jonathan Noakes" w:date="2021-09-17T07:44:00Z">
        <w:r w:rsidRPr="007A2108">
          <w:rPr>
            <w:rFonts w:ascii="Avenir Book" w:hAnsi="Avenir Book"/>
            <w:b/>
            <w:bCs/>
            <w:color w:val="DD4D2E"/>
            <w:sz w:val="24"/>
            <w:szCs w:val="24"/>
          </w:rPr>
          <w:t>-------------------------------------------------------------------------------------------------------------------------</w:t>
        </w:r>
      </w:ins>
    </w:p>
    <w:p w14:paraId="422AF16A" w14:textId="0A2D36A2" w:rsidR="00ED757A" w:rsidRPr="00701F54" w:rsidDel="00701F54" w:rsidRDefault="00807B3B" w:rsidP="003F18DC">
      <w:pPr>
        <w:tabs>
          <w:tab w:val="left" w:pos="7800"/>
        </w:tabs>
        <w:spacing w:line="276" w:lineRule="auto"/>
        <w:rPr>
          <w:del w:id="52" w:author="Folayemi Ojo" w:date="2021-08-31T12:06:00Z"/>
          <w:rFonts w:ascii="Avenir Book" w:hAnsi="Avenir Book"/>
          <w:color w:val="656365"/>
          <w:rPrChange w:id="53" w:author="Folayemi Ojo" w:date="2021-08-31T12:05:00Z">
            <w:rPr>
              <w:del w:id="54" w:author="Folayemi Ojo" w:date="2021-08-31T12:06:00Z"/>
              <w:rFonts w:ascii="Avenir Book" w:hAnsi="Avenir Book"/>
              <w:color w:val="0070C0"/>
            </w:rPr>
          </w:rPrChange>
        </w:rPr>
        <w:pPrChange w:id="55" w:author="Jonathan Noakes" w:date="2021-09-17T07:40:00Z">
          <w:pPr>
            <w:tabs>
              <w:tab w:val="left" w:pos="7800"/>
            </w:tabs>
          </w:pPr>
        </w:pPrChange>
      </w:pPr>
      <w:ins w:id="56" w:author="Imogen Pursch" w:date="2020-08-17T09:35:00Z">
        <w:del w:id="57" w:author="Folayemi Ojo" w:date="2021-08-31T12:06:00Z">
          <w:r w:rsidRPr="00701F54" w:rsidDel="00701F54">
            <w:rPr>
              <w:rFonts w:ascii="Avenir Book" w:hAnsi="Avenir Book"/>
              <w:color w:val="656365"/>
              <w:rPrChange w:id="58" w:author="Folayemi Ojo" w:date="2021-08-31T12:05:00Z">
                <w:rPr>
                  <w:rFonts w:ascii="Avenir Book" w:hAnsi="Avenir Book"/>
                  <w:color w:val="0070C0"/>
                </w:rPr>
              </w:rPrChange>
            </w:rPr>
            <w:tab/>
          </w:r>
        </w:del>
      </w:ins>
    </w:p>
    <w:p w14:paraId="2D3820E7" w14:textId="278DA0E8" w:rsidR="00C40BE9" w:rsidRPr="00701F54" w:rsidDel="00701F54" w:rsidRDefault="00C40BE9" w:rsidP="003F18DC">
      <w:pPr>
        <w:spacing w:line="276" w:lineRule="auto"/>
        <w:rPr>
          <w:del w:id="59" w:author="Folayemi Ojo" w:date="2021-08-31T12:01:00Z"/>
          <w:rFonts w:ascii="Avenir Book" w:hAnsi="Avenir Book"/>
          <w:color w:val="656365"/>
          <w:rPrChange w:id="60" w:author="Folayemi Ojo" w:date="2021-08-31T12:05:00Z">
            <w:rPr>
              <w:del w:id="61" w:author="Folayemi Ojo" w:date="2021-08-31T12:01:00Z"/>
              <w:rFonts w:ascii="Avenir Book" w:hAnsi="Avenir Book"/>
              <w:color w:val="0070C0"/>
            </w:rPr>
          </w:rPrChange>
        </w:rPr>
        <w:pPrChange w:id="62" w:author="Jonathan Noakes" w:date="2021-09-17T07:40:00Z">
          <w:pPr/>
        </w:pPrChange>
      </w:pPr>
      <w:del w:id="63" w:author="Folayemi Ojo" w:date="2021-08-31T12:01:00Z">
        <w:r w:rsidRPr="00701F54" w:rsidDel="00701F54">
          <w:rPr>
            <w:rFonts w:ascii="Avenir Book" w:hAnsi="Avenir Book"/>
            <w:color w:val="656365"/>
            <w:rPrChange w:id="64" w:author="Folayemi Ojo" w:date="2021-08-31T12:05:00Z">
              <w:rPr>
                <w:rFonts w:ascii="Avenir Book" w:hAnsi="Avenir Book"/>
                <w:color w:val="0070C0"/>
              </w:rPr>
            </w:rPrChange>
          </w:rPr>
          <w:delText xml:space="preserve">Why should you apply </w:delText>
        </w:r>
        <w:r w:rsidR="0047427D" w:rsidRPr="00701F54" w:rsidDel="00701F54">
          <w:rPr>
            <w:rFonts w:ascii="Avenir Book" w:hAnsi="Avenir Book"/>
            <w:color w:val="656365"/>
            <w:rPrChange w:id="65" w:author="Folayemi Ojo" w:date="2021-08-31T12:05:00Z">
              <w:rPr>
                <w:rFonts w:ascii="Avenir Book" w:hAnsi="Avenir Book"/>
                <w:color w:val="0070C0"/>
              </w:rPr>
            </w:rPrChange>
          </w:rPr>
          <w:delText>to be an</w:delText>
        </w:r>
        <w:r w:rsidRPr="00701F54" w:rsidDel="00701F54">
          <w:rPr>
            <w:rFonts w:ascii="Avenir Book" w:hAnsi="Avenir Book"/>
            <w:color w:val="656365"/>
            <w:rPrChange w:id="66" w:author="Folayemi Ojo" w:date="2021-08-31T12:05:00Z">
              <w:rPr>
                <w:rFonts w:ascii="Avenir Book" w:hAnsi="Avenir Book"/>
                <w:color w:val="0070C0"/>
              </w:rPr>
            </w:rPrChange>
          </w:rPr>
          <w:delText xml:space="preserve"> EmpowHER </w:delText>
        </w:r>
        <w:r w:rsidR="0047427D" w:rsidRPr="00701F54" w:rsidDel="00701F54">
          <w:rPr>
            <w:rFonts w:ascii="Avenir Book" w:hAnsi="Avenir Book"/>
            <w:color w:val="656365"/>
            <w:rPrChange w:id="67" w:author="Folayemi Ojo" w:date="2021-08-31T12:05:00Z">
              <w:rPr>
                <w:rFonts w:ascii="Avenir Book" w:hAnsi="Avenir Book"/>
                <w:color w:val="0070C0"/>
              </w:rPr>
            </w:rPrChange>
          </w:rPr>
          <w:delText>Ambasador?</w:delText>
        </w:r>
      </w:del>
    </w:p>
    <w:p w14:paraId="0C6597EC" w14:textId="250C133E" w:rsidR="003A04DB" w:rsidDel="003F18DC" w:rsidRDefault="003A04DB" w:rsidP="003F18DC">
      <w:pPr>
        <w:spacing w:line="276" w:lineRule="auto"/>
        <w:rPr>
          <w:del w:id="68" w:author="Jonathan Noakes" w:date="2021-09-17T07:40:00Z"/>
          <w:rFonts w:ascii="Avenir Book" w:hAnsi="Avenir Book"/>
          <w:color w:val="656365"/>
        </w:rPr>
      </w:pPr>
    </w:p>
    <w:p w14:paraId="73C9D669" w14:textId="2C046CAE" w:rsidR="00BC44CC" w:rsidRPr="003F18DC" w:rsidDel="00701F54" w:rsidRDefault="00704411" w:rsidP="003F18DC">
      <w:pPr>
        <w:spacing w:line="276" w:lineRule="auto"/>
        <w:rPr>
          <w:del w:id="69" w:author="Folayemi Ojo" w:date="2021-08-31T12:06:00Z"/>
          <w:rFonts w:ascii="Avenir Book" w:hAnsi="Avenir Book"/>
          <w:color w:val="B2224C"/>
          <w:rPrChange w:id="70" w:author="Jonathan Noakes" w:date="2021-09-17T07:41:00Z">
            <w:rPr>
              <w:del w:id="71" w:author="Folayemi Ojo" w:date="2021-08-31T12:06:00Z"/>
              <w:rFonts w:ascii="Avenir Book" w:hAnsi="Avenir Book"/>
              <w:color w:val="656365"/>
            </w:rPr>
          </w:rPrChange>
        </w:rPr>
        <w:pPrChange w:id="72" w:author="Jonathan Noakes" w:date="2021-09-17T07:40:00Z">
          <w:pPr/>
        </w:pPrChange>
      </w:pPr>
      <w:r w:rsidRPr="003F18DC">
        <w:rPr>
          <w:rFonts w:ascii="Avenir Book" w:hAnsi="Avenir Book"/>
          <w:color w:val="B2224C"/>
          <w:rPrChange w:id="73" w:author="Jonathan Noakes" w:date="2021-09-17T07:41:00Z">
            <w:rPr>
              <w:rFonts w:ascii="Avenir Book" w:hAnsi="Avenir Book"/>
              <w:color w:val="0070C0"/>
            </w:rPr>
          </w:rPrChange>
        </w:rPr>
        <w:t xml:space="preserve">We are recruiting </w:t>
      </w:r>
      <w:r w:rsidR="00B2219C" w:rsidRPr="003F18DC">
        <w:rPr>
          <w:rFonts w:ascii="Avenir Book" w:hAnsi="Avenir Book"/>
          <w:color w:val="B2224C"/>
          <w:rPrChange w:id="74" w:author="Jonathan Noakes" w:date="2021-09-17T07:41:00Z">
            <w:rPr>
              <w:rFonts w:ascii="Avenir Book" w:hAnsi="Avenir Book"/>
              <w:color w:val="0070C0"/>
            </w:rPr>
          </w:rPrChange>
        </w:rPr>
        <w:t xml:space="preserve">15 young women and girls </w:t>
      </w:r>
      <w:r w:rsidR="006B1732" w:rsidRPr="003F18DC">
        <w:rPr>
          <w:rFonts w:ascii="Avenir Book" w:hAnsi="Avenir Book"/>
          <w:color w:val="B2224C"/>
          <w:rPrChange w:id="75" w:author="Jonathan Noakes" w:date="2021-09-17T07:41:00Z">
            <w:rPr>
              <w:rFonts w:ascii="Avenir Book" w:hAnsi="Avenir Book"/>
              <w:color w:val="0070C0"/>
            </w:rPr>
          </w:rPrChange>
        </w:rPr>
        <w:t xml:space="preserve">for this group. </w:t>
      </w:r>
    </w:p>
    <w:p w14:paraId="40CA206F" w14:textId="77777777" w:rsidR="00701F54" w:rsidRPr="003F18DC" w:rsidRDefault="00701F54" w:rsidP="003F18DC">
      <w:pPr>
        <w:spacing w:line="276" w:lineRule="auto"/>
        <w:rPr>
          <w:ins w:id="76" w:author="Folayemi Ojo" w:date="2021-08-31T12:06:00Z"/>
          <w:rFonts w:ascii="Avenir Book" w:hAnsi="Avenir Book"/>
          <w:color w:val="B2224C"/>
          <w:rPrChange w:id="77" w:author="Jonathan Noakes" w:date="2021-09-17T07:41:00Z">
            <w:rPr>
              <w:ins w:id="78" w:author="Folayemi Ojo" w:date="2021-08-31T12:06:00Z"/>
              <w:rFonts w:ascii="Avenir Book" w:hAnsi="Avenir Book"/>
              <w:color w:val="0070C0"/>
            </w:rPr>
          </w:rPrChange>
        </w:rPr>
        <w:pPrChange w:id="79" w:author="Jonathan Noakes" w:date="2021-09-17T07:40:00Z">
          <w:pPr/>
        </w:pPrChange>
      </w:pPr>
    </w:p>
    <w:p w14:paraId="5E15D428" w14:textId="5510CA45" w:rsidR="00C7710B" w:rsidRPr="003F18DC" w:rsidRDefault="00C7710B" w:rsidP="003F18DC">
      <w:pPr>
        <w:spacing w:line="276" w:lineRule="auto"/>
        <w:rPr>
          <w:rFonts w:ascii="Avenir Book" w:hAnsi="Avenir Book"/>
          <w:color w:val="B2224C"/>
          <w:rPrChange w:id="80" w:author="Jonathan Noakes" w:date="2021-09-17T07:41:00Z">
            <w:rPr>
              <w:rFonts w:ascii="Avenir Book" w:hAnsi="Avenir Book"/>
              <w:color w:val="0070C0"/>
            </w:rPr>
          </w:rPrChange>
        </w:rPr>
        <w:pPrChange w:id="81" w:author="Jonathan Noakes" w:date="2021-09-17T07:40:00Z">
          <w:pPr/>
        </w:pPrChange>
      </w:pPr>
      <w:r w:rsidRPr="003F18DC">
        <w:rPr>
          <w:rFonts w:ascii="Avenir Book" w:hAnsi="Avenir Book"/>
          <w:color w:val="B2224C"/>
          <w:rPrChange w:id="82" w:author="Jonathan Noakes" w:date="2021-09-17T07:41:00Z">
            <w:rPr>
              <w:rFonts w:ascii="Avenir Book" w:hAnsi="Avenir Book"/>
              <w:color w:val="0070C0"/>
            </w:rPr>
          </w:rPrChange>
        </w:rPr>
        <w:t>What you will learn</w:t>
      </w:r>
      <w:r w:rsidR="00E05CB2" w:rsidRPr="003F18DC">
        <w:rPr>
          <w:rFonts w:ascii="Avenir Book" w:hAnsi="Avenir Book"/>
          <w:color w:val="B2224C"/>
          <w:rPrChange w:id="83" w:author="Jonathan Noakes" w:date="2021-09-17T07:41:00Z">
            <w:rPr>
              <w:rFonts w:ascii="Avenir Book" w:hAnsi="Avenir Book"/>
              <w:color w:val="0070C0"/>
            </w:rPr>
          </w:rPrChange>
        </w:rPr>
        <w:t>:</w:t>
      </w:r>
    </w:p>
    <w:p w14:paraId="1621565D" w14:textId="6A00631B" w:rsidR="00607605" w:rsidRPr="003F18DC" w:rsidRDefault="00607605" w:rsidP="003F18DC">
      <w:pPr>
        <w:pStyle w:val="ListParagraph"/>
        <w:numPr>
          <w:ilvl w:val="0"/>
          <w:numId w:val="1"/>
        </w:numPr>
        <w:spacing w:line="276" w:lineRule="auto"/>
        <w:rPr>
          <w:rFonts w:ascii="Avenir Book" w:hAnsi="Avenir Book"/>
          <w:color w:val="B2224C"/>
          <w:rPrChange w:id="84" w:author="Jonathan Noakes" w:date="2021-09-17T07:41:00Z">
            <w:rPr>
              <w:rFonts w:ascii="Avenir Book" w:hAnsi="Avenir Book"/>
              <w:color w:val="0070C0"/>
            </w:rPr>
          </w:rPrChange>
        </w:rPr>
        <w:pPrChange w:id="85" w:author="Jonathan Noakes" w:date="2021-09-17T07:40:00Z">
          <w:pPr>
            <w:pStyle w:val="ListParagraph"/>
            <w:numPr>
              <w:numId w:val="1"/>
            </w:numPr>
            <w:ind w:hanging="360"/>
          </w:pPr>
        </w:pPrChange>
      </w:pPr>
      <w:r w:rsidRPr="003F18DC">
        <w:rPr>
          <w:rFonts w:ascii="Avenir Book" w:hAnsi="Avenir Book"/>
          <w:color w:val="B2224C"/>
          <w:rPrChange w:id="86" w:author="Jonathan Noakes" w:date="2021-09-17T07:41:00Z">
            <w:rPr>
              <w:rFonts w:ascii="Avenir Book" w:hAnsi="Avenir Book"/>
              <w:color w:val="0070C0"/>
            </w:rPr>
          </w:rPrChange>
        </w:rPr>
        <w:t>Peer mentoring, leadership</w:t>
      </w:r>
      <w:r w:rsidR="00910AC8" w:rsidRPr="003F18DC">
        <w:rPr>
          <w:rFonts w:ascii="Avenir Book" w:hAnsi="Avenir Book"/>
          <w:color w:val="B2224C"/>
          <w:rPrChange w:id="87" w:author="Jonathan Noakes" w:date="2021-09-17T07:41:00Z">
            <w:rPr>
              <w:rFonts w:ascii="Avenir Book" w:hAnsi="Avenir Book"/>
              <w:color w:val="0070C0"/>
            </w:rPr>
          </w:rPrChange>
        </w:rPr>
        <w:t>, and social action skills</w:t>
      </w:r>
    </w:p>
    <w:p w14:paraId="4D03524D" w14:textId="6A831B90" w:rsidR="00E05CB2" w:rsidRPr="003F18DC" w:rsidRDefault="00963C07" w:rsidP="003F18DC">
      <w:pPr>
        <w:pStyle w:val="ListParagraph"/>
        <w:numPr>
          <w:ilvl w:val="0"/>
          <w:numId w:val="1"/>
        </w:numPr>
        <w:spacing w:line="276" w:lineRule="auto"/>
        <w:rPr>
          <w:rFonts w:ascii="Avenir Book" w:hAnsi="Avenir Book"/>
          <w:color w:val="B2224C"/>
          <w:rPrChange w:id="88" w:author="Jonathan Noakes" w:date="2021-09-17T07:41:00Z">
            <w:rPr>
              <w:rFonts w:ascii="Avenir Book" w:hAnsi="Avenir Book"/>
              <w:color w:val="0070C0"/>
            </w:rPr>
          </w:rPrChange>
        </w:rPr>
        <w:pPrChange w:id="89" w:author="Jonathan Noakes" w:date="2021-09-17T07:40:00Z">
          <w:pPr>
            <w:pStyle w:val="ListParagraph"/>
            <w:numPr>
              <w:numId w:val="1"/>
            </w:numPr>
            <w:ind w:hanging="360"/>
          </w:pPr>
        </w:pPrChange>
      </w:pPr>
      <w:r w:rsidRPr="003F18DC">
        <w:rPr>
          <w:rFonts w:ascii="Avenir Book" w:hAnsi="Avenir Book"/>
          <w:color w:val="B2224C"/>
          <w:rPrChange w:id="90" w:author="Jonathan Noakes" w:date="2021-09-17T07:41:00Z">
            <w:rPr>
              <w:rFonts w:ascii="Avenir Book" w:hAnsi="Avenir Book"/>
              <w:color w:val="0070C0"/>
            </w:rPr>
          </w:rPrChange>
        </w:rPr>
        <w:t>You will have the chance to work in partnership with other young p</w:t>
      </w:r>
      <w:r w:rsidR="003E17D5" w:rsidRPr="003F18DC">
        <w:rPr>
          <w:rFonts w:ascii="Avenir Book" w:hAnsi="Avenir Book"/>
          <w:color w:val="B2224C"/>
          <w:rPrChange w:id="91" w:author="Jonathan Noakes" w:date="2021-09-17T07:41:00Z">
            <w:rPr>
              <w:rFonts w:ascii="Avenir Book" w:hAnsi="Avenir Book"/>
              <w:color w:val="0070C0"/>
            </w:rPr>
          </w:rPrChange>
        </w:rPr>
        <w:t xml:space="preserve">eople from across England. </w:t>
      </w:r>
    </w:p>
    <w:p w14:paraId="122EC8B5" w14:textId="05CB7495" w:rsidR="006E461C" w:rsidRPr="003F18DC" w:rsidRDefault="006E461C" w:rsidP="003F18DC">
      <w:pPr>
        <w:pStyle w:val="ListParagraph"/>
        <w:numPr>
          <w:ilvl w:val="0"/>
          <w:numId w:val="1"/>
        </w:numPr>
        <w:spacing w:line="276" w:lineRule="auto"/>
        <w:rPr>
          <w:rFonts w:ascii="Avenir Book" w:hAnsi="Avenir Book"/>
          <w:color w:val="B2224C"/>
          <w:rPrChange w:id="92" w:author="Jonathan Noakes" w:date="2021-09-17T07:41:00Z">
            <w:rPr>
              <w:rFonts w:ascii="Avenir Book" w:hAnsi="Avenir Book"/>
              <w:color w:val="0070C0"/>
            </w:rPr>
          </w:rPrChange>
        </w:rPr>
        <w:pPrChange w:id="93" w:author="Jonathan Noakes" w:date="2021-09-17T07:40:00Z">
          <w:pPr>
            <w:pStyle w:val="ListParagraph"/>
            <w:numPr>
              <w:numId w:val="1"/>
            </w:numPr>
            <w:ind w:hanging="360"/>
          </w:pPr>
        </w:pPrChange>
      </w:pPr>
      <w:r w:rsidRPr="003F18DC">
        <w:rPr>
          <w:rFonts w:ascii="Avenir Book" w:hAnsi="Avenir Book"/>
          <w:color w:val="B2224C"/>
          <w:rPrChange w:id="94" w:author="Jonathan Noakes" w:date="2021-09-17T07:41:00Z">
            <w:rPr>
              <w:rFonts w:ascii="Avenir Book" w:hAnsi="Avenir Book"/>
              <w:color w:val="0070C0"/>
            </w:rPr>
          </w:rPrChange>
        </w:rPr>
        <w:t>Develop skills for life that look great on your CV!</w:t>
      </w:r>
    </w:p>
    <w:p w14:paraId="76807408" w14:textId="1761AC57" w:rsidR="006E461C" w:rsidRPr="003F18DC" w:rsidRDefault="006E461C" w:rsidP="003F18DC">
      <w:pPr>
        <w:pStyle w:val="ListParagraph"/>
        <w:numPr>
          <w:ilvl w:val="0"/>
          <w:numId w:val="1"/>
        </w:numPr>
        <w:spacing w:line="276" w:lineRule="auto"/>
        <w:rPr>
          <w:rFonts w:ascii="Avenir Book" w:hAnsi="Avenir Book"/>
          <w:color w:val="B2224C"/>
          <w:rPrChange w:id="95" w:author="Jonathan Noakes" w:date="2021-09-17T07:41:00Z">
            <w:rPr>
              <w:rFonts w:ascii="Avenir Book" w:hAnsi="Avenir Book"/>
              <w:color w:val="0070C0"/>
            </w:rPr>
          </w:rPrChange>
        </w:rPr>
        <w:pPrChange w:id="96" w:author="Jonathan Noakes" w:date="2021-09-17T07:40:00Z">
          <w:pPr>
            <w:pStyle w:val="ListParagraph"/>
            <w:numPr>
              <w:numId w:val="1"/>
            </w:numPr>
            <w:ind w:hanging="360"/>
          </w:pPr>
        </w:pPrChange>
      </w:pPr>
      <w:r w:rsidRPr="003F18DC">
        <w:rPr>
          <w:rFonts w:ascii="Avenir Book" w:hAnsi="Avenir Book"/>
          <w:color w:val="B2224C"/>
          <w:rPrChange w:id="97" w:author="Jonathan Noakes" w:date="2021-09-17T07:41:00Z">
            <w:rPr>
              <w:rFonts w:ascii="Avenir Book" w:hAnsi="Avenir Book"/>
              <w:color w:val="0070C0"/>
            </w:rPr>
          </w:rPrChange>
        </w:rPr>
        <w:t>National platform to get your ideas</w:t>
      </w:r>
      <w:r w:rsidR="008D5638" w:rsidRPr="003F18DC">
        <w:rPr>
          <w:rFonts w:ascii="Avenir Book" w:hAnsi="Avenir Book"/>
          <w:color w:val="B2224C"/>
          <w:rPrChange w:id="98" w:author="Jonathan Noakes" w:date="2021-09-17T07:41:00Z">
            <w:rPr>
              <w:rFonts w:ascii="Avenir Book" w:hAnsi="Avenir Book"/>
              <w:color w:val="0070C0"/>
            </w:rPr>
          </w:rPrChange>
        </w:rPr>
        <w:t xml:space="preserve"> heard and inspire other young women and girls to </w:t>
      </w:r>
      <w:proofErr w:type="gramStart"/>
      <w:r w:rsidR="008D5638" w:rsidRPr="003F18DC">
        <w:rPr>
          <w:rFonts w:ascii="Avenir Book" w:hAnsi="Avenir Book"/>
          <w:color w:val="B2224C"/>
          <w:rPrChange w:id="99" w:author="Jonathan Noakes" w:date="2021-09-17T07:41:00Z">
            <w:rPr>
              <w:rFonts w:ascii="Avenir Book" w:hAnsi="Avenir Book"/>
              <w:color w:val="0070C0"/>
            </w:rPr>
          </w:rPrChange>
        </w:rPr>
        <w:t>take action</w:t>
      </w:r>
      <w:proofErr w:type="gramEnd"/>
      <w:r w:rsidR="008D5638" w:rsidRPr="003F18DC">
        <w:rPr>
          <w:rFonts w:ascii="Avenir Book" w:hAnsi="Avenir Book"/>
          <w:color w:val="B2224C"/>
          <w:rPrChange w:id="100" w:author="Jonathan Noakes" w:date="2021-09-17T07:41:00Z">
            <w:rPr>
              <w:rFonts w:ascii="Avenir Book" w:hAnsi="Avenir Book"/>
              <w:color w:val="0070C0"/>
            </w:rPr>
          </w:rPrChange>
        </w:rPr>
        <w:t>!</w:t>
      </w:r>
    </w:p>
    <w:p w14:paraId="1E189492" w14:textId="78B26238" w:rsidR="007F670B" w:rsidRPr="003F18DC" w:rsidDel="00701F54" w:rsidRDefault="007F670B" w:rsidP="003F18DC">
      <w:pPr>
        <w:spacing w:line="276" w:lineRule="auto"/>
        <w:rPr>
          <w:del w:id="101" w:author="Folayemi Ojo" w:date="2021-08-31T12:06:00Z"/>
          <w:rFonts w:ascii="Avenir Book" w:hAnsi="Avenir Book"/>
          <w:color w:val="B2224C"/>
          <w:rPrChange w:id="102" w:author="Jonathan Noakes" w:date="2021-09-17T07:41:00Z">
            <w:rPr>
              <w:del w:id="103" w:author="Folayemi Ojo" w:date="2021-08-31T12:06:00Z"/>
              <w:rFonts w:ascii="Avenir Book" w:hAnsi="Avenir Book"/>
              <w:color w:val="0070C0"/>
            </w:rPr>
          </w:rPrChange>
        </w:rPr>
        <w:pPrChange w:id="104" w:author="Jonathan Noakes" w:date="2021-09-17T07:40:00Z">
          <w:pPr/>
        </w:pPrChange>
      </w:pPr>
      <w:r w:rsidRPr="003F18DC">
        <w:rPr>
          <w:rFonts w:ascii="Avenir Book" w:hAnsi="Avenir Book"/>
          <w:color w:val="B2224C"/>
          <w:rPrChange w:id="105" w:author="Jonathan Noakes" w:date="2021-09-17T07:41:00Z">
            <w:rPr>
              <w:rFonts w:ascii="Avenir Book" w:hAnsi="Avenir Book"/>
              <w:color w:val="0070C0"/>
            </w:rPr>
          </w:rPrChange>
        </w:rPr>
        <w:t xml:space="preserve">Successful applicants will receive an induction and further skills training for this role, as well as on-going support from </w:t>
      </w:r>
      <w:ins w:id="106" w:author="Folayemi Ojo" w:date="2021-08-31T12:05:00Z">
        <w:r w:rsidR="00701F54" w:rsidRPr="003F18DC">
          <w:rPr>
            <w:rFonts w:ascii="Avenir Book" w:hAnsi="Avenir Book"/>
            <w:b/>
            <w:bCs/>
            <w:color w:val="B2224C"/>
            <w:rPrChange w:id="107" w:author="Jonathan Noakes" w:date="2021-09-17T07:41:00Z">
              <w:rPr>
                <w:rFonts w:ascii="Avenir Book" w:hAnsi="Avenir Book"/>
                <w:color w:val="0070C0"/>
              </w:rPr>
            </w:rPrChange>
          </w:rPr>
          <w:t>(Insert Organisation name here</w:t>
        </w:r>
        <w:r w:rsidR="00701F54" w:rsidRPr="003F18DC">
          <w:rPr>
            <w:rFonts w:ascii="Avenir Book" w:hAnsi="Avenir Book"/>
            <w:color w:val="B2224C"/>
            <w:rPrChange w:id="108" w:author="Jonathan Noakes" w:date="2021-09-17T07:41:00Z">
              <w:rPr>
                <w:rFonts w:ascii="Avenir Book" w:hAnsi="Avenir Book"/>
                <w:color w:val="0070C0"/>
              </w:rPr>
            </w:rPrChange>
          </w:rPr>
          <w:t>)</w:t>
        </w:r>
      </w:ins>
      <w:del w:id="109" w:author="Folayemi Ojo" w:date="2021-08-31T12:05:00Z">
        <w:r w:rsidRPr="003F18DC" w:rsidDel="00701F54">
          <w:rPr>
            <w:rFonts w:ascii="Avenir Book" w:hAnsi="Avenir Book"/>
            <w:color w:val="B2224C"/>
            <w:rPrChange w:id="110" w:author="Jonathan Noakes" w:date="2021-09-17T07:41:00Z">
              <w:rPr>
                <w:rFonts w:ascii="Avenir Book" w:hAnsi="Avenir Book"/>
                <w:color w:val="0070C0"/>
              </w:rPr>
            </w:rPrChange>
          </w:rPr>
          <w:delText>UK Youth</w:delText>
        </w:r>
      </w:del>
      <w:r w:rsidRPr="003F18DC">
        <w:rPr>
          <w:rFonts w:ascii="Avenir Book" w:hAnsi="Avenir Book"/>
          <w:color w:val="B2224C"/>
          <w:rPrChange w:id="111" w:author="Jonathan Noakes" w:date="2021-09-17T07:41:00Z">
            <w:rPr>
              <w:rFonts w:ascii="Avenir Book" w:hAnsi="Avenir Book"/>
              <w:color w:val="0070C0"/>
            </w:rPr>
          </w:rPrChange>
        </w:rPr>
        <w:t xml:space="preserve"> </w:t>
      </w:r>
      <w:r w:rsidR="00F8347A" w:rsidRPr="003F18DC">
        <w:rPr>
          <w:rFonts w:ascii="Avenir Book" w:hAnsi="Avenir Book"/>
          <w:color w:val="B2224C"/>
          <w:rPrChange w:id="112" w:author="Jonathan Noakes" w:date="2021-09-17T07:41:00Z">
            <w:rPr>
              <w:rFonts w:ascii="Avenir Book" w:hAnsi="Avenir Book"/>
              <w:color w:val="0070C0"/>
            </w:rPr>
          </w:rPrChange>
        </w:rPr>
        <w:t>and all reasonable expenses covered (</w:t>
      </w:r>
      <w:proofErr w:type="gramStart"/>
      <w:r w:rsidR="00F8347A" w:rsidRPr="003F18DC">
        <w:rPr>
          <w:rFonts w:ascii="Avenir Book" w:hAnsi="Avenir Book"/>
          <w:color w:val="B2224C"/>
          <w:rPrChange w:id="113" w:author="Jonathan Noakes" w:date="2021-09-17T07:41:00Z">
            <w:rPr>
              <w:rFonts w:ascii="Avenir Book" w:hAnsi="Avenir Book"/>
              <w:color w:val="0070C0"/>
            </w:rPr>
          </w:rPrChange>
        </w:rPr>
        <w:t>e.g.</w:t>
      </w:r>
      <w:proofErr w:type="gramEnd"/>
      <w:r w:rsidR="00F8347A" w:rsidRPr="003F18DC">
        <w:rPr>
          <w:rFonts w:ascii="Avenir Book" w:hAnsi="Avenir Book"/>
          <w:color w:val="B2224C"/>
          <w:rPrChange w:id="114" w:author="Jonathan Noakes" w:date="2021-09-17T07:41:00Z">
            <w:rPr>
              <w:rFonts w:ascii="Avenir Book" w:hAnsi="Avenir Book"/>
              <w:color w:val="0070C0"/>
            </w:rPr>
          </w:rPrChange>
        </w:rPr>
        <w:t xml:space="preserve"> travel costs for events). </w:t>
      </w:r>
    </w:p>
    <w:p w14:paraId="3F576EAC" w14:textId="03198282" w:rsidR="00162220" w:rsidRPr="003F18DC" w:rsidDel="00701F54" w:rsidRDefault="001C21F8" w:rsidP="003F18DC">
      <w:pPr>
        <w:spacing w:line="276" w:lineRule="auto"/>
        <w:rPr>
          <w:del w:id="115" w:author="Folayemi Ojo" w:date="2021-08-31T12:05:00Z"/>
          <w:rFonts w:ascii="Avenir Book" w:hAnsi="Avenir Book"/>
          <w:color w:val="B2224C"/>
          <w:rPrChange w:id="116" w:author="Jonathan Noakes" w:date="2021-09-17T07:41:00Z">
            <w:rPr>
              <w:del w:id="117" w:author="Folayemi Ojo" w:date="2021-08-31T12:05:00Z"/>
              <w:rFonts w:ascii="Avenir Book" w:hAnsi="Avenir Book"/>
              <w:i/>
              <w:iCs/>
              <w:color w:val="0070C0"/>
            </w:rPr>
          </w:rPrChange>
        </w:rPr>
        <w:pPrChange w:id="118" w:author="Jonathan Noakes" w:date="2021-09-17T07:40:00Z">
          <w:pPr/>
        </w:pPrChange>
      </w:pPr>
      <w:del w:id="119" w:author="Folayemi Ojo" w:date="2021-08-31T12:05:00Z">
        <w:r w:rsidRPr="003F18DC" w:rsidDel="00701F54">
          <w:rPr>
            <w:rFonts w:ascii="Avenir Book" w:hAnsi="Avenir Book"/>
            <w:color w:val="B2224C"/>
            <w:rPrChange w:id="120" w:author="Jonathan Noakes" w:date="2021-09-17T07:41:00Z">
              <w:rPr>
                <w:rFonts w:ascii="Avenir Book" w:hAnsi="Avenir Book"/>
                <w:b/>
                <w:bCs/>
                <w:i/>
                <w:iCs/>
                <w:color w:val="0070C0"/>
              </w:rPr>
            </w:rPrChange>
          </w:rPr>
          <w:delText>Note:</w:delText>
        </w:r>
        <w:r w:rsidRPr="003F18DC" w:rsidDel="00701F54">
          <w:rPr>
            <w:rFonts w:ascii="Avenir Book" w:hAnsi="Avenir Book"/>
            <w:color w:val="B2224C"/>
            <w:rPrChange w:id="121" w:author="Jonathan Noakes" w:date="2021-09-17T07:41:00Z">
              <w:rPr>
                <w:rFonts w:ascii="Avenir Book" w:hAnsi="Avenir Book"/>
                <w:i/>
                <w:iCs/>
                <w:color w:val="0070C0"/>
              </w:rPr>
            </w:rPrChange>
          </w:rPr>
          <w:delText xml:space="preserve"> </w:delText>
        </w:r>
        <w:r w:rsidR="003F4CBF" w:rsidRPr="003F18DC" w:rsidDel="00701F54">
          <w:rPr>
            <w:rFonts w:ascii="Avenir Book" w:hAnsi="Avenir Book"/>
            <w:color w:val="B2224C"/>
            <w:rPrChange w:id="122" w:author="Jonathan Noakes" w:date="2021-09-17T07:41:00Z">
              <w:rPr>
                <w:rFonts w:ascii="Avenir Book" w:hAnsi="Avenir Book"/>
                <w:i/>
                <w:iCs/>
                <w:color w:val="0070C0"/>
              </w:rPr>
            </w:rPrChange>
          </w:rPr>
          <w:delText>Due to COVID-19 all training and activities u</w:delText>
        </w:r>
        <w:r w:rsidR="002564F1" w:rsidRPr="003F18DC" w:rsidDel="00701F54">
          <w:rPr>
            <w:rFonts w:ascii="Avenir Book" w:hAnsi="Avenir Book"/>
            <w:color w:val="B2224C"/>
            <w:rPrChange w:id="123" w:author="Jonathan Noakes" w:date="2021-09-17T07:41:00Z">
              <w:rPr>
                <w:rFonts w:ascii="Avenir Book" w:hAnsi="Avenir Book"/>
                <w:i/>
                <w:iCs/>
                <w:color w:val="0070C0"/>
              </w:rPr>
            </w:rPrChange>
          </w:rPr>
          <w:delText xml:space="preserve">ntil [insert date] </w:delText>
        </w:r>
        <w:r w:rsidR="00D51B46" w:rsidRPr="003F18DC" w:rsidDel="00701F54">
          <w:rPr>
            <w:rFonts w:ascii="Avenir Book" w:hAnsi="Avenir Book"/>
            <w:color w:val="B2224C"/>
            <w:rPrChange w:id="124" w:author="Jonathan Noakes" w:date="2021-09-17T07:41:00Z">
              <w:rPr>
                <w:rFonts w:ascii="Avenir Book" w:hAnsi="Avenir Book"/>
                <w:i/>
                <w:iCs/>
                <w:color w:val="0070C0"/>
              </w:rPr>
            </w:rPrChange>
          </w:rPr>
          <w:delText xml:space="preserve">will be through video conferencing platforms. </w:delText>
        </w:r>
        <w:r w:rsidR="00D34B0B" w:rsidRPr="003F18DC" w:rsidDel="00701F54">
          <w:rPr>
            <w:rFonts w:ascii="Avenir Book" w:hAnsi="Avenir Book"/>
            <w:color w:val="B2224C"/>
            <w:rPrChange w:id="125" w:author="Jonathan Noakes" w:date="2021-09-17T07:41:00Z">
              <w:rPr>
                <w:rFonts w:ascii="Avenir Book" w:hAnsi="Avenir Book"/>
                <w:i/>
                <w:iCs/>
                <w:color w:val="0070C0"/>
              </w:rPr>
            </w:rPrChange>
          </w:rPr>
          <w:delText xml:space="preserve">In [insert date] we will risk assess what will happen from </w:delText>
        </w:r>
        <w:r w:rsidR="00CC033D" w:rsidRPr="003F18DC" w:rsidDel="00701F54">
          <w:rPr>
            <w:rFonts w:ascii="Avenir Book" w:hAnsi="Avenir Book"/>
            <w:color w:val="B2224C"/>
            <w:rPrChange w:id="126" w:author="Jonathan Noakes" w:date="2021-09-17T07:41:00Z">
              <w:rPr>
                <w:rFonts w:ascii="Avenir Book" w:hAnsi="Avenir Book"/>
                <w:i/>
                <w:iCs/>
                <w:color w:val="0070C0"/>
              </w:rPr>
            </w:rPrChange>
          </w:rPr>
          <w:delText>[insert date]</w:delText>
        </w:r>
        <w:r w:rsidR="00E1259D" w:rsidRPr="003F18DC" w:rsidDel="00701F54">
          <w:rPr>
            <w:rFonts w:ascii="Avenir Book" w:hAnsi="Avenir Book"/>
            <w:color w:val="B2224C"/>
            <w:rPrChange w:id="127" w:author="Jonathan Noakes" w:date="2021-09-17T07:41:00Z">
              <w:rPr>
                <w:rFonts w:ascii="Avenir Book" w:hAnsi="Avenir Book"/>
                <w:i/>
                <w:iCs/>
                <w:color w:val="0070C0"/>
              </w:rPr>
            </w:rPrChange>
          </w:rPr>
          <w:delText xml:space="preserve">. Therefore, all </w:delText>
        </w:r>
        <w:r w:rsidR="00C51F87" w:rsidRPr="003F18DC" w:rsidDel="00701F54">
          <w:rPr>
            <w:rFonts w:ascii="Avenir Book" w:hAnsi="Avenir Book"/>
            <w:color w:val="B2224C"/>
            <w:rPrChange w:id="128" w:author="Jonathan Noakes" w:date="2021-09-17T07:41:00Z">
              <w:rPr>
                <w:rFonts w:ascii="Avenir Book" w:hAnsi="Avenir Book"/>
                <w:i/>
                <w:iCs/>
                <w:color w:val="0070C0"/>
              </w:rPr>
            </w:rPrChange>
          </w:rPr>
          <w:delText xml:space="preserve">activities will happen digitally, but will try our best and </w:delText>
        </w:r>
        <w:r w:rsidR="002B28D2" w:rsidRPr="003F18DC" w:rsidDel="00701F54">
          <w:rPr>
            <w:rFonts w:ascii="Avenir Book" w:hAnsi="Avenir Book"/>
            <w:color w:val="B2224C"/>
            <w:rPrChange w:id="129" w:author="Jonathan Noakes" w:date="2021-09-17T07:41:00Z">
              <w:rPr>
                <w:rFonts w:ascii="Avenir Book" w:hAnsi="Avenir Book"/>
                <w:i/>
                <w:iCs/>
                <w:color w:val="0070C0"/>
              </w:rPr>
            </w:rPrChange>
          </w:rPr>
          <w:delText xml:space="preserve">get </w:delText>
        </w:r>
        <w:r w:rsidR="00895DCC" w:rsidRPr="003F18DC" w:rsidDel="00701F54">
          <w:rPr>
            <w:rFonts w:ascii="Avenir Book" w:hAnsi="Avenir Book"/>
            <w:color w:val="B2224C"/>
            <w:rPrChange w:id="130" w:author="Jonathan Noakes" w:date="2021-09-17T07:41:00Z">
              <w:rPr>
                <w:rFonts w:ascii="Avenir Book" w:hAnsi="Avenir Book"/>
                <w:i/>
                <w:iCs/>
                <w:color w:val="0070C0"/>
              </w:rPr>
            </w:rPrChange>
          </w:rPr>
          <w:delText>EmpowHER Ambassadors</w:delText>
        </w:r>
        <w:r w:rsidR="002B28D2" w:rsidRPr="003F18DC" w:rsidDel="00701F54">
          <w:rPr>
            <w:rFonts w:ascii="Avenir Book" w:hAnsi="Avenir Book"/>
            <w:color w:val="B2224C"/>
            <w:rPrChange w:id="131" w:author="Jonathan Noakes" w:date="2021-09-17T07:41:00Z">
              <w:rPr>
                <w:rFonts w:ascii="Avenir Book" w:hAnsi="Avenir Book"/>
                <w:color w:val="0070C0"/>
              </w:rPr>
            </w:rPrChange>
          </w:rPr>
          <w:delText xml:space="preserve"> </w:delText>
        </w:r>
        <w:r w:rsidR="006013F4" w:rsidRPr="003F18DC" w:rsidDel="00701F54">
          <w:rPr>
            <w:rFonts w:ascii="Avenir Book" w:hAnsi="Avenir Book"/>
            <w:color w:val="B2224C"/>
            <w:rPrChange w:id="132" w:author="Jonathan Noakes" w:date="2021-09-17T07:41:00Z">
              <w:rPr>
                <w:rFonts w:ascii="Avenir Book" w:hAnsi="Avenir Book"/>
                <w:color w:val="0070C0"/>
              </w:rPr>
            </w:rPrChange>
          </w:rPr>
          <w:delText xml:space="preserve">to work with UK Youth to make this as engaging as possible. </w:delText>
        </w:r>
      </w:del>
    </w:p>
    <w:p w14:paraId="7AA4865E" w14:textId="77777777" w:rsidR="00ED592E" w:rsidRPr="003F18DC" w:rsidRDefault="00ED592E" w:rsidP="003F18DC">
      <w:pPr>
        <w:spacing w:line="276" w:lineRule="auto"/>
        <w:rPr>
          <w:rFonts w:ascii="Avenir Book" w:hAnsi="Avenir Book"/>
          <w:color w:val="B2224C"/>
          <w:rPrChange w:id="133" w:author="Jonathan Noakes" w:date="2021-09-17T07:41:00Z">
            <w:rPr>
              <w:rFonts w:ascii="Avenir Book" w:hAnsi="Avenir Book"/>
              <w:color w:val="0070C0"/>
            </w:rPr>
          </w:rPrChange>
        </w:rPr>
        <w:pPrChange w:id="134" w:author="Jonathan Noakes" w:date="2021-09-17T07:40:00Z">
          <w:pPr/>
        </w:pPrChange>
      </w:pPr>
    </w:p>
    <w:p w14:paraId="413E39BF" w14:textId="457261EF" w:rsidR="00ED592E" w:rsidRPr="003F18DC" w:rsidRDefault="00701F54" w:rsidP="003F18DC">
      <w:pPr>
        <w:spacing w:line="276" w:lineRule="auto"/>
        <w:rPr>
          <w:rFonts w:ascii="Avenir Book" w:hAnsi="Avenir Book"/>
          <w:color w:val="B2224C"/>
          <w:rPrChange w:id="135" w:author="Jonathan Noakes" w:date="2021-09-17T07:41:00Z">
            <w:rPr>
              <w:rFonts w:ascii="Avenir Book" w:hAnsi="Avenir Book"/>
              <w:color w:val="0070C0"/>
            </w:rPr>
          </w:rPrChange>
        </w:rPr>
        <w:pPrChange w:id="136" w:author="Jonathan Noakes" w:date="2021-09-17T07:40:00Z">
          <w:pPr/>
        </w:pPrChange>
      </w:pPr>
      <w:ins w:id="137" w:author="Folayemi Ojo" w:date="2021-08-31T12:06:00Z">
        <w:r w:rsidRPr="003F18DC">
          <w:rPr>
            <w:rFonts w:ascii="Avenir Book" w:hAnsi="Avenir Book"/>
            <w:color w:val="B2224C"/>
            <w:rPrChange w:id="138" w:author="Jonathan Noakes" w:date="2021-09-17T07:41:00Z">
              <w:rPr>
                <w:rFonts w:ascii="Avenir Book" w:hAnsi="Avenir Book"/>
                <w:color w:val="656365"/>
              </w:rPr>
            </w:rPrChange>
          </w:rPr>
          <w:t xml:space="preserve">(Optional to add) </w:t>
        </w:r>
      </w:ins>
      <w:r w:rsidR="00ED592E" w:rsidRPr="003F18DC">
        <w:rPr>
          <w:rFonts w:ascii="Avenir Book" w:hAnsi="Avenir Book"/>
          <w:color w:val="B2224C"/>
          <w:rPrChange w:id="139" w:author="Jonathan Noakes" w:date="2021-09-17T07:41:00Z">
            <w:rPr>
              <w:rFonts w:ascii="Avenir Book" w:hAnsi="Avenir Book"/>
              <w:color w:val="0070C0"/>
            </w:rPr>
          </w:rPrChange>
        </w:rPr>
        <w:t>To be involved you need to:</w:t>
      </w:r>
    </w:p>
    <w:p w14:paraId="53E66BA3" w14:textId="23315D96" w:rsidR="00C40BE9" w:rsidRPr="003F18DC" w:rsidRDefault="00ED592E" w:rsidP="003F18DC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  <w:color w:val="B2224C"/>
          <w:rPrChange w:id="140" w:author="Jonathan Noakes" w:date="2021-09-17T07:41:00Z">
            <w:rPr>
              <w:rFonts w:ascii="Avenir Book" w:hAnsi="Avenir Book"/>
              <w:color w:val="0070C0"/>
            </w:rPr>
          </w:rPrChange>
        </w:rPr>
        <w:pPrChange w:id="141" w:author="Jonathan Noakes" w:date="2021-09-17T07:45:00Z">
          <w:pPr>
            <w:pStyle w:val="ListParagraph"/>
            <w:numPr>
              <w:numId w:val="2"/>
            </w:numPr>
            <w:ind w:left="927" w:hanging="360"/>
          </w:pPr>
        </w:pPrChange>
      </w:pPr>
      <w:r w:rsidRPr="003F18DC">
        <w:rPr>
          <w:rFonts w:ascii="Avenir Book" w:hAnsi="Avenir Book"/>
          <w:color w:val="B2224C"/>
          <w:rPrChange w:id="142" w:author="Jonathan Noakes" w:date="2021-09-17T07:41:00Z">
            <w:rPr>
              <w:rFonts w:ascii="Avenir Book" w:hAnsi="Avenir Book"/>
              <w:color w:val="0070C0"/>
            </w:rPr>
          </w:rPrChange>
        </w:rPr>
        <w:t>Live in England</w:t>
      </w:r>
    </w:p>
    <w:p w14:paraId="289BFC8A" w14:textId="5387D13D" w:rsidR="00ED592E" w:rsidRPr="003F18DC" w:rsidRDefault="00907E5A" w:rsidP="003F18DC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  <w:color w:val="B2224C"/>
          <w:rPrChange w:id="143" w:author="Jonathan Noakes" w:date="2021-09-17T07:41:00Z">
            <w:rPr>
              <w:rFonts w:ascii="Avenir Book" w:hAnsi="Avenir Book"/>
              <w:color w:val="0070C0"/>
            </w:rPr>
          </w:rPrChange>
        </w:rPr>
        <w:pPrChange w:id="144" w:author="Jonathan Noakes" w:date="2021-09-17T07:45:00Z">
          <w:pPr>
            <w:pStyle w:val="ListParagraph"/>
            <w:numPr>
              <w:numId w:val="2"/>
            </w:numPr>
            <w:ind w:left="927" w:hanging="360"/>
          </w:pPr>
        </w:pPrChange>
      </w:pPr>
      <w:r w:rsidRPr="003F18DC">
        <w:rPr>
          <w:rFonts w:ascii="Avenir Book" w:hAnsi="Avenir Book"/>
          <w:color w:val="B2224C"/>
          <w:rPrChange w:id="145" w:author="Jonathan Noakes" w:date="2021-09-17T07:41:00Z">
            <w:rPr>
              <w:rFonts w:ascii="Avenir Book" w:hAnsi="Avenir Book"/>
              <w:color w:val="0070C0"/>
            </w:rPr>
          </w:rPrChange>
        </w:rPr>
        <w:t>Be a</w:t>
      </w:r>
      <w:r w:rsidR="00D062B0" w:rsidRPr="003F18DC">
        <w:rPr>
          <w:rFonts w:ascii="Avenir Book" w:hAnsi="Avenir Book"/>
          <w:color w:val="B2224C"/>
          <w:rPrChange w:id="146" w:author="Jonathan Noakes" w:date="2021-09-17T07:41:00Z">
            <w:rPr>
              <w:rFonts w:ascii="Avenir Book" w:hAnsi="Avenir Book"/>
              <w:color w:val="0070C0"/>
            </w:rPr>
          </w:rPrChange>
        </w:rPr>
        <w:t>ged 10 to 20</w:t>
      </w:r>
    </w:p>
    <w:p w14:paraId="0BF201B1" w14:textId="1463B223" w:rsidR="00751B97" w:rsidRPr="003F18DC" w:rsidRDefault="00907E5A" w:rsidP="003F18DC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  <w:color w:val="B2224C"/>
          <w:rPrChange w:id="147" w:author="Jonathan Noakes" w:date="2021-09-17T07:41:00Z">
            <w:rPr>
              <w:rFonts w:ascii="Avenir Book" w:hAnsi="Avenir Book"/>
              <w:color w:val="0070C0"/>
            </w:rPr>
          </w:rPrChange>
        </w:rPr>
        <w:pPrChange w:id="148" w:author="Jonathan Noakes" w:date="2021-09-17T07:45:00Z">
          <w:pPr>
            <w:pStyle w:val="ListParagraph"/>
            <w:numPr>
              <w:numId w:val="2"/>
            </w:numPr>
            <w:ind w:left="927" w:hanging="360"/>
          </w:pPr>
        </w:pPrChange>
      </w:pPr>
      <w:r w:rsidRPr="003F18DC">
        <w:rPr>
          <w:rFonts w:ascii="Avenir Book" w:hAnsi="Avenir Book"/>
          <w:color w:val="B2224C"/>
          <w:rPrChange w:id="149" w:author="Jonathan Noakes" w:date="2021-09-17T07:41:00Z">
            <w:rPr>
              <w:rFonts w:ascii="Avenir Book" w:hAnsi="Avenir Book"/>
              <w:color w:val="0070C0"/>
            </w:rPr>
          </w:rPrChange>
        </w:rPr>
        <w:t>Have p</w:t>
      </w:r>
      <w:r w:rsidR="00751B97" w:rsidRPr="003F18DC">
        <w:rPr>
          <w:rFonts w:ascii="Avenir Book" w:hAnsi="Avenir Book"/>
          <w:color w:val="B2224C"/>
          <w:rPrChange w:id="150" w:author="Jonathan Noakes" w:date="2021-09-17T07:41:00Z">
            <w:rPr>
              <w:rFonts w:ascii="Avenir Book" w:hAnsi="Avenir Book"/>
              <w:color w:val="0070C0"/>
            </w:rPr>
          </w:rPrChange>
        </w:rPr>
        <w:t xml:space="preserve">articipated in </w:t>
      </w:r>
      <w:proofErr w:type="spellStart"/>
      <w:r w:rsidR="00751B97" w:rsidRPr="003F18DC">
        <w:rPr>
          <w:rFonts w:ascii="Avenir Book" w:hAnsi="Avenir Book"/>
          <w:color w:val="B2224C"/>
          <w:rPrChange w:id="151" w:author="Jonathan Noakes" w:date="2021-09-17T07:41:00Z">
            <w:rPr>
              <w:rFonts w:ascii="Avenir Book" w:hAnsi="Avenir Book"/>
              <w:color w:val="0070C0"/>
            </w:rPr>
          </w:rPrChange>
        </w:rPr>
        <w:t>EmpowHER</w:t>
      </w:r>
      <w:proofErr w:type="spellEnd"/>
      <w:r w:rsidR="00751B97" w:rsidRPr="003F18DC">
        <w:rPr>
          <w:rFonts w:ascii="Avenir Book" w:hAnsi="Avenir Book"/>
          <w:color w:val="B2224C"/>
          <w:rPrChange w:id="152" w:author="Jonathan Noakes" w:date="2021-09-17T07:41:00Z">
            <w:rPr>
              <w:rFonts w:ascii="Avenir Book" w:hAnsi="Avenir Book"/>
              <w:color w:val="0070C0"/>
            </w:rPr>
          </w:rPrChange>
        </w:rPr>
        <w:t xml:space="preserve"> in</w:t>
      </w:r>
      <w:ins w:id="153" w:author="Folayemi Ojo" w:date="2021-08-31T12:07:00Z">
        <w:r w:rsidR="00701F54" w:rsidRPr="003F18DC">
          <w:rPr>
            <w:rFonts w:ascii="Avenir Book" w:hAnsi="Avenir Book"/>
            <w:color w:val="B2224C"/>
            <w:rPrChange w:id="154" w:author="Jonathan Noakes" w:date="2021-09-17T07:41:00Z">
              <w:rPr>
                <w:rFonts w:ascii="Avenir Book" w:hAnsi="Avenir Book"/>
                <w:color w:val="656365"/>
              </w:rPr>
            </w:rPrChange>
          </w:rPr>
          <w:t>…</w:t>
        </w:r>
      </w:ins>
      <w:del w:id="155" w:author="Folayemi Ojo" w:date="2021-08-31T12:07:00Z">
        <w:r w:rsidR="00751B97" w:rsidRPr="003F18DC" w:rsidDel="00701F54">
          <w:rPr>
            <w:rFonts w:ascii="Avenir Book" w:hAnsi="Avenir Book"/>
            <w:color w:val="B2224C"/>
            <w:rPrChange w:id="156" w:author="Jonathan Noakes" w:date="2021-09-17T07:41:00Z">
              <w:rPr>
                <w:rFonts w:ascii="Avenir Book" w:hAnsi="Avenir Book"/>
                <w:color w:val="0070C0"/>
              </w:rPr>
            </w:rPrChange>
          </w:rPr>
          <w:delText xml:space="preserve"> </w:delText>
        </w:r>
        <w:r w:rsidR="00AA5D43" w:rsidRPr="003F18DC" w:rsidDel="00701F54">
          <w:rPr>
            <w:rFonts w:ascii="Avenir Book" w:hAnsi="Avenir Book"/>
            <w:color w:val="B2224C"/>
            <w:rPrChange w:id="157" w:author="Jonathan Noakes" w:date="2021-09-17T07:41:00Z">
              <w:rPr>
                <w:rFonts w:ascii="Avenir Book" w:hAnsi="Avenir Book"/>
                <w:color w:val="0070C0"/>
              </w:rPr>
            </w:rPrChange>
          </w:rPr>
          <w:delText xml:space="preserve">Cohort </w:delText>
        </w:r>
        <w:r w:rsidR="00751B97" w:rsidRPr="003F18DC" w:rsidDel="00701F54">
          <w:rPr>
            <w:rFonts w:ascii="Avenir Book" w:hAnsi="Avenir Book"/>
            <w:color w:val="B2224C"/>
            <w:rPrChange w:id="158" w:author="Jonathan Noakes" w:date="2021-09-17T07:41:00Z">
              <w:rPr>
                <w:rFonts w:ascii="Avenir Book" w:hAnsi="Avenir Book"/>
                <w:color w:val="0070C0"/>
              </w:rPr>
            </w:rPrChange>
          </w:rPr>
          <w:delText>One, Two or Three</w:delText>
        </w:r>
      </w:del>
    </w:p>
    <w:p w14:paraId="3F9D8250" w14:textId="6820E5D0" w:rsidR="00751B97" w:rsidRPr="003F18DC" w:rsidRDefault="00751B97" w:rsidP="003F18DC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  <w:color w:val="B2224C"/>
          <w:rPrChange w:id="159" w:author="Jonathan Noakes" w:date="2021-09-17T07:41:00Z">
            <w:rPr>
              <w:rFonts w:ascii="Avenir Book" w:hAnsi="Avenir Book"/>
              <w:color w:val="0070C0"/>
            </w:rPr>
          </w:rPrChange>
        </w:rPr>
        <w:pPrChange w:id="160" w:author="Jonathan Noakes" w:date="2021-09-17T07:45:00Z">
          <w:pPr>
            <w:pStyle w:val="ListParagraph"/>
            <w:numPr>
              <w:numId w:val="2"/>
            </w:numPr>
            <w:ind w:left="927" w:hanging="360"/>
          </w:pPr>
        </w:pPrChange>
      </w:pPr>
      <w:r w:rsidRPr="003F18DC">
        <w:rPr>
          <w:rFonts w:ascii="Avenir Book" w:hAnsi="Avenir Book"/>
          <w:color w:val="B2224C"/>
          <w:rPrChange w:id="161" w:author="Jonathan Noakes" w:date="2021-09-17T07:41:00Z">
            <w:rPr>
              <w:rFonts w:ascii="Avenir Book" w:hAnsi="Avenir Book"/>
              <w:color w:val="0070C0"/>
            </w:rPr>
          </w:rPrChange>
        </w:rPr>
        <w:t xml:space="preserve">Have a passion for young people </w:t>
      </w:r>
      <w:r w:rsidR="005B044C" w:rsidRPr="003F18DC">
        <w:rPr>
          <w:rFonts w:ascii="Avenir Book" w:hAnsi="Avenir Book"/>
          <w:color w:val="B2224C"/>
          <w:rPrChange w:id="162" w:author="Jonathan Noakes" w:date="2021-09-17T07:41:00Z">
            <w:rPr>
              <w:rFonts w:ascii="Avenir Book" w:hAnsi="Avenir Book"/>
              <w:color w:val="0070C0"/>
            </w:rPr>
          </w:rPrChange>
        </w:rPr>
        <w:t xml:space="preserve">having their voice </w:t>
      </w:r>
      <w:r w:rsidR="009C49FD" w:rsidRPr="003F18DC">
        <w:rPr>
          <w:rFonts w:ascii="Avenir Book" w:hAnsi="Avenir Book"/>
          <w:color w:val="B2224C"/>
          <w:rPrChange w:id="163" w:author="Jonathan Noakes" w:date="2021-09-17T07:41:00Z">
            <w:rPr>
              <w:rFonts w:ascii="Avenir Book" w:hAnsi="Avenir Book"/>
              <w:color w:val="0070C0"/>
            </w:rPr>
          </w:rPrChange>
        </w:rPr>
        <w:t>and views heard in youth programmes and services</w:t>
      </w:r>
    </w:p>
    <w:p w14:paraId="6952585D" w14:textId="170F09D7" w:rsidR="009C49FD" w:rsidRPr="003F18DC" w:rsidRDefault="00BD4FD2" w:rsidP="003F18DC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  <w:color w:val="B2224C"/>
          <w:rPrChange w:id="164" w:author="Jonathan Noakes" w:date="2021-09-17T07:41:00Z">
            <w:rPr>
              <w:rFonts w:ascii="Avenir Book" w:hAnsi="Avenir Book"/>
              <w:color w:val="0070C0"/>
            </w:rPr>
          </w:rPrChange>
        </w:rPr>
        <w:pPrChange w:id="165" w:author="Jonathan Noakes" w:date="2021-09-17T07:45:00Z">
          <w:pPr>
            <w:pStyle w:val="ListParagraph"/>
            <w:numPr>
              <w:numId w:val="2"/>
            </w:numPr>
            <w:ind w:left="927" w:hanging="360"/>
          </w:pPr>
        </w:pPrChange>
      </w:pPr>
      <w:r w:rsidRPr="003F18DC">
        <w:rPr>
          <w:rFonts w:ascii="Avenir Book" w:hAnsi="Avenir Book"/>
          <w:color w:val="B2224C"/>
          <w:rPrChange w:id="166" w:author="Jonathan Noakes" w:date="2021-09-17T07:41:00Z">
            <w:rPr>
              <w:rFonts w:ascii="Avenir Book" w:hAnsi="Avenir Book"/>
              <w:color w:val="0070C0"/>
            </w:rPr>
          </w:rPrChange>
        </w:rPr>
        <w:t xml:space="preserve">Have the time </w:t>
      </w:r>
      <w:r w:rsidR="002D6A6E" w:rsidRPr="003F18DC">
        <w:rPr>
          <w:rFonts w:ascii="Avenir Book" w:hAnsi="Avenir Book"/>
          <w:color w:val="B2224C"/>
          <w:rPrChange w:id="167" w:author="Jonathan Noakes" w:date="2021-09-17T07:41:00Z">
            <w:rPr>
              <w:rFonts w:ascii="Avenir Book" w:hAnsi="Avenir Book"/>
              <w:color w:val="0070C0"/>
            </w:rPr>
          </w:rPrChange>
        </w:rPr>
        <w:t xml:space="preserve">to commit to this role from </w:t>
      </w:r>
      <w:ins w:id="168" w:author="Folayemi Ojo" w:date="2021-08-31T12:07:00Z">
        <w:r w:rsidR="00701F54" w:rsidRPr="003F18DC">
          <w:rPr>
            <w:rFonts w:ascii="Avenir Book" w:hAnsi="Avenir Book"/>
            <w:b/>
            <w:bCs/>
            <w:color w:val="B2224C"/>
            <w:rPrChange w:id="169" w:author="Jonathan Noakes" w:date="2021-09-17T07:41:00Z">
              <w:rPr>
                <w:rFonts w:ascii="Avenir Book" w:hAnsi="Avenir Book"/>
                <w:color w:val="656365"/>
              </w:rPr>
            </w:rPrChange>
          </w:rPr>
          <w:t>Date</w:t>
        </w:r>
      </w:ins>
      <w:del w:id="170" w:author="Folayemi Ojo" w:date="2021-08-31T12:07:00Z">
        <w:r w:rsidR="00E93001" w:rsidRPr="003F18DC" w:rsidDel="00701F54">
          <w:rPr>
            <w:rFonts w:ascii="Avenir Book" w:hAnsi="Avenir Book"/>
            <w:b/>
            <w:bCs/>
            <w:color w:val="B2224C"/>
            <w:rPrChange w:id="171" w:author="Jonathan Noakes" w:date="2021-09-17T07:41:00Z">
              <w:rPr>
                <w:rFonts w:ascii="Avenir Book" w:hAnsi="Avenir Book"/>
                <w:color w:val="0070C0"/>
              </w:rPr>
            </w:rPrChange>
          </w:rPr>
          <w:delText>October 2020</w:delText>
        </w:r>
      </w:del>
      <w:r w:rsidR="00E93001" w:rsidRPr="003F18DC">
        <w:rPr>
          <w:rFonts w:ascii="Avenir Book" w:hAnsi="Avenir Book"/>
          <w:b/>
          <w:bCs/>
          <w:color w:val="B2224C"/>
          <w:rPrChange w:id="172" w:author="Jonathan Noakes" w:date="2021-09-17T07:41:00Z">
            <w:rPr>
              <w:rFonts w:ascii="Avenir Book" w:hAnsi="Avenir Book"/>
              <w:color w:val="0070C0"/>
            </w:rPr>
          </w:rPrChange>
        </w:rPr>
        <w:t xml:space="preserve"> to </w:t>
      </w:r>
      <w:ins w:id="173" w:author="Folayemi Ojo" w:date="2021-08-31T12:07:00Z">
        <w:r w:rsidR="00701F54" w:rsidRPr="003F18DC">
          <w:rPr>
            <w:rFonts w:ascii="Avenir Book" w:hAnsi="Avenir Book"/>
            <w:b/>
            <w:bCs/>
            <w:color w:val="B2224C"/>
            <w:rPrChange w:id="174" w:author="Jonathan Noakes" w:date="2021-09-17T07:41:00Z">
              <w:rPr>
                <w:rFonts w:ascii="Avenir Book" w:hAnsi="Avenir Book"/>
                <w:color w:val="656365"/>
              </w:rPr>
            </w:rPrChange>
          </w:rPr>
          <w:t>Date</w:t>
        </w:r>
      </w:ins>
      <w:del w:id="175" w:author="Folayemi Ojo" w:date="2021-08-31T12:07:00Z">
        <w:r w:rsidR="00E93001" w:rsidRPr="003F18DC" w:rsidDel="00701F54">
          <w:rPr>
            <w:rFonts w:ascii="Avenir Book" w:hAnsi="Avenir Book"/>
            <w:color w:val="B2224C"/>
            <w:rPrChange w:id="176" w:author="Jonathan Noakes" w:date="2021-09-17T07:41:00Z">
              <w:rPr>
                <w:rFonts w:ascii="Avenir Book" w:hAnsi="Avenir Book"/>
                <w:color w:val="0070C0"/>
              </w:rPr>
            </w:rPrChange>
          </w:rPr>
          <w:delText>May 2021</w:delText>
        </w:r>
      </w:del>
      <w:r w:rsidR="00512B28" w:rsidRPr="003F18DC">
        <w:rPr>
          <w:rFonts w:ascii="Avenir Book" w:hAnsi="Avenir Book"/>
          <w:color w:val="B2224C"/>
          <w:rPrChange w:id="177" w:author="Jonathan Noakes" w:date="2021-09-17T07:41:00Z">
            <w:rPr>
              <w:rFonts w:ascii="Avenir Book" w:hAnsi="Avenir Book"/>
              <w:color w:val="0070C0"/>
            </w:rPr>
          </w:rPrChange>
        </w:rPr>
        <w:t>, at first online and then (hopefully) in person</w:t>
      </w:r>
    </w:p>
    <w:p w14:paraId="0A6D63F8" w14:textId="7FFAA325" w:rsidR="00A17EB1" w:rsidRPr="003F18DC" w:rsidRDefault="00A17EB1" w:rsidP="003F18DC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  <w:color w:val="B2224C"/>
          <w:rPrChange w:id="178" w:author="Jonathan Noakes" w:date="2021-09-17T07:41:00Z">
            <w:rPr>
              <w:rFonts w:ascii="Avenir Book" w:hAnsi="Avenir Book"/>
              <w:color w:val="0070C0"/>
            </w:rPr>
          </w:rPrChange>
        </w:rPr>
        <w:pPrChange w:id="179" w:author="Jonathan Noakes" w:date="2021-09-17T07:45:00Z">
          <w:pPr>
            <w:pStyle w:val="ListParagraph"/>
            <w:numPr>
              <w:numId w:val="2"/>
            </w:numPr>
            <w:ind w:left="927" w:hanging="360"/>
          </w:pPr>
        </w:pPrChange>
      </w:pPr>
      <w:r w:rsidRPr="003F18DC">
        <w:rPr>
          <w:rFonts w:ascii="Avenir Book" w:hAnsi="Avenir Book"/>
          <w:color w:val="B2224C"/>
          <w:rPrChange w:id="180" w:author="Jonathan Noakes" w:date="2021-09-17T07:41:00Z">
            <w:rPr>
              <w:rFonts w:ascii="Avenir Book" w:hAnsi="Avenir Book"/>
              <w:color w:val="0070C0"/>
            </w:rPr>
          </w:rPrChange>
        </w:rPr>
        <w:t>Availability for these dates</w:t>
      </w:r>
      <w:r w:rsidR="00085643" w:rsidRPr="003F18DC">
        <w:rPr>
          <w:rFonts w:ascii="Avenir Book" w:hAnsi="Avenir Book"/>
          <w:color w:val="B2224C"/>
          <w:rPrChange w:id="181" w:author="Jonathan Noakes" w:date="2021-09-17T07:41:00Z">
            <w:rPr>
              <w:rFonts w:ascii="Avenir Book" w:hAnsi="Avenir Book"/>
              <w:color w:val="0070C0"/>
            </w:rPr>
          </w:rPrChange>
        </w:rPr>
        <w:t>:</w:t>
      </w:r>
    </w:p>
    <w:p w14:paraId="5188C996" w14:textId="76D94518" w:rsidR="00085643" w:rsidRPr="003F18DC" w:rsidRDefault="007408CC" w:rsidP="003F18DC">
      <w:pPr>
        <w:pStyle w:val="ListParagraph"/>
        <w:numPr>
          <w:ilvl w:val="1"/>
          <w:numId w:val="2"/>
        </w:numPr>
        <w:spacing w:line="276" w:lineRule="auto"/>
        <w:rPr>
          <w:rFonts w:ascii="Avenir Book" w:hAnsi="Avenir Book"/>
          <w:color w:val="B2224C"/>
          <w:rPrChange w:id="182" w:author="Jonathan Noakes" w:date="2021-09-17T07:41:00Z">
            <w:rPr>
              <w:rFonts w:ascii="Avenir Book" w:hAnsi="Avenir Book"/>
              <w:color w:val="0070C0"/>
            </w:rPr>
          </w:rPrChange>
        </w:rPr>
        <w:pPrChange w:id="183" w:author="Jonathan Noakes" w:date="2021-09-17T07:40:00Z">
          <w:pPr>
            <w:pStyle w:val="ListParagraph"/>
            <w:numPr>
              <w:ilvl w:val="1"/>
              <w:numId w:val="2"/>
            </w:numPr>
            <w:ind w:left="1647" w:hanging="360"/>
          </w:pPr>
        </w:pPrChange>
      </w:pPr>
      <w:r w:rsidRPr="003F18DC">
        <w:rPr>
          <w:rFonts w:ascii="Avenir Book" w:hAnsi="Avenir Book"/>
          <w:color w:val="B2224C"/>
          <w:rPrChange w:id="184" w:author="Jonathan Noakes" w:date="2021-09-17T07:41:00Z">
            <w:rPr>
              <w:rFonts w:ascii="Avenir Book" w:hAnsi="Avenir Book"/>
              <w:color w:val="0070C0"/>
            </w:rPr>
          </w:rPrChange>
        </w:rPr>
        <w:t xml:space="preserve">[insert date] - </w:t>
      </w:r>
      <w:r w:rsidR="0086695A" w:rsidRPr="003F18DC">
        <w:rPr>
          <w:rFonts w:ascii="Avenir Book" w:hAnsi="Avenir Book"/>
          <w:color w:val="B2224C"/>
          <w:rPrChange w:id="185" w:author="Jonathan Noakes" w:date="2021-09-17T07:41:00Z">
            <w:rPr>
              <w:rFonts w:ascii="Avenir Book" w:hAnsi="Avenir Book"/>
              <w:color w:val="0070C0"/>
            </w:rPr>
          </w:rPrChange>
        </w:rPr>
        <w:t>‘Welcome and Induction</w:t>
      </w:r>
      <w:r w:rsidR="00C514D0" w:rsidRPr="003F18DC">
        <w:rPr>
          <w:rFonts w:ascii="Avenir Book" w:hAnsi="Avenir Book"/>
          <w:color w:val="B2224C"/>
          <w:rPrChange w:id="186" w:author="Jonathan Noakes" w:date="2021-09-17T07:41:00Z">
            <w:rPr>
              <w:rFonts w:ascii="Avenir Book" w:hAnsi="Avenir Book"/>
              <w:color w:val="0070C0"/>
            </w:rPr>
          </w:rPrChange>
        </w:rPr>
        <w:t>’ virtual session</w:t>
      </w:r>
    </w:p>
    <w:p w14:paraId="06F2DB54" w14:textId="5617E9A1" w:rsidR="00C514D0" w:rsidRPr="003F18DC" w:rsidDel="003F18DC" w:rsidRDefault="007408CC" w:rsidP="003F18DC">
      <w:pPr>
        <w:pStyle w:val="ListParagraph"/>
        <w:numPr>
          <w:ilvl w:val="1"/>
          <w:numId w:val="2"/>
        </w:numPr>
        <w:spacing w:line="276" w:lineRule="auto"/>
        <w:rPr>
          <w:del w:id="187" w:author="Jonathan Noakes" w:date="2021-09-17T07:36:00Z"/>
          <w:rFonts w:ascii="Avenir Book" w:hAnsi="Avenir Book"/>
          <w:color w:val="B2224C"/>
          <w:rPrChange w:id="188" w:author="Jonathan Noakes" w:date="2021-09-17T07:41:00Z">
            <w:rPr>
              <w:del w:id="189" w:author="Jonathan Noakes" w:date="2021-09-17T07:36:00Z"/>
              <w:rFonts w:ascii="Avenir Book" w:hAnsi="Avenir Book"/>
              <w:color w:val="0070C0"/>
            </w:rPr>
          </w:rPrChange>
        </w:rPr>
        <w:pPrChange w:id="190" w:author="Jonathan Noakes" w:date="2021-09-17T07:40:00Z">
          <w:pPr>
            <w:pStyle w:val="ListParagraph"/>
            <w:numPr>
              <w:ilvl w:val="1"/>
              <w:numId w:val="2"/>
            </w:numPr>
            <w:ind w:left="1647" w:hanging="360"/>
          </w:pPr>
        </w:pPrChange>
      </w:pPr>
      <w:r w:rsidRPr="003F18DC">
        <w:rPr>
          <w:rFonts w:ascii="Avenir Book" w:hAnsi="Avenir Book"/>
          <w:color w:val="B2224C"/>
          <w:rPrChange w:id="191" w:author="Jonathan Noakes" w:date="2021-09-17T07:41:00Z">
            <w:rPr>
              <w:rFonts w:ascii="Avenir Book" w:hAnsi="Avenir Book"/>
              <w:color w:val="0070C0"/>
            </w:rPr>
          </w:rPrChange>
        </w:rPr>
        <w:t>[insert dat</w:t>
      </w:r>
      <w:ins w:id="192" w:author="Jonathan Noakes" w:date="2021-09-17T07:45:00Z">
        <w:r w:rsidR="003F18DC">
          <w:rPr>
            <w:rFonts w:ascii="Avenir Book" w:hAnsi="Avenir Book"/>
            <w:color w:val="B2224C"/>
          </w:rPr>
          <w:softHyphen/>
        </w:r>
      </w:ins>
      <w:r w:rsidRPr="003F18DC">
        <w:rPr>
          <w:rFonts w:ascii="Avenir Book" w:hAnsi="Avenir Book"/>
          <w:color w:val="B2224C"/>
          <w:rPrChange w:id="193" w:author="Jonathan Noakes" w:date="2021-09-17T07:41:00Z">
            <w:rPr>
              <w:rFonts w:ascii="Avenir Book" w:hAnsi="Avenir Book"/>
              <w:color w:val="0070C0"/>
            </w:rPr>
          </w:rPrChange>
        </w:rPr>
        <w:t xml:space="preserve">e] - </w:t>
      </w:r>
      <w:r w:rsidR="00D21E4D" w:rsidRPr="003F18DC">
        <w:rPr>
          <w:rFonts w:ascii="Avenir Book" w:hAnsi="Avenir Book"/>
          <w:color w:val="B2224C"/>
          <w:rPrChange w:id="194" w:author="Jonathan Noakes" w:date="2021-09-17T07:41:00Z">
            <w:rPr>
              <w:rFonts w:ascii="Avenir Book" w:hAnsi="Avenir Book"/>
              <w:color w:val="0070C0"/>
            </w:rPr>
          </w:rPrChange>
        </w:rPr>
        <w:t xml:space="preserve">Training </w:t>
      </w:r>
      <w:r w:rsidR="000B3916" w:rsidRPr="003F18DC">
        <w:rPr>
          <w:rFonts w:ascii="Avenir Book" w:hAnsi="Avenir Book"/>
          <w:color w:val="B2224C"/>
          <w:rPrChange w:id="195" w:author="Jonathan Noakes" w:date="2021-09-17T07:41:00Z">
            <w:rPr>
              <w:rFonts w:ascii="Avenir Book" w:hAnsi="Avenir Book"/>
              <w:color w:val="0070C0"/>
            </w:rPr>
          </w:rPrChange>
        </w:rPr>
        <w:t>session</w:t>
      </w:r>
      <w:r w:rsidR="002712C4" w:rsidRPr="003F18DC">
        <w:rPr>
          <w:rFonts w:ascii="Avenir Book" w:hAnsi="Avenir Book"/>
          <w:color w:val="B2224C"/>
          <w:rPrChange w:id="196" w:author="Jonathan Noakes" w:date="2021-09-17T07:41:00Z">
            <w:rPr>
              <w:rFonts w:ascii="Avenir Book" w:hAnsi="Avenir Book"/>
              <w:color w:val="0070C0"/>
            </w:rPr>
          </w:rPrChange>
        </w:rPr>
        <w:t xml:space="preserve"> (YWT </w:t>
      </w:r>
      <w:r w:rsidR="006E08C5" w:rsidRPr="003F18DC">
        <w:rPr>
          <w:rFonts w:ascii="Avenir Book" w:hAnsi="Avenir Book"/>
          <w:color w:val="B2224C"/>
          <w:rPrChange w:id="197" w:author="Jonathan Noakes" w:date="2021-09-17T07:41:00Z">
            <w:rPr>
              <w:rFonts w:ascii="Avenir Book" w:hAnsi="Avenir Book"/>
              <w:color w:val="0070C0"/>
            </w:rPr>
          </w:rPrChange>
        </w:rPr>
        <w:t>advocacy/community organising workshop</w:t>
      </w:r>
      <w:r w:rsidRPr="003F18DC">
        <w:rPr>
          <w:rFonts w:ascii="Avenir Book" w:hAnsi="Avenir Book"/>
          <w:color w:val="B2224C"/>
          <w:rPrChange w:id="198" w:author="Jonathan Noakes" w:date="2021-09-17T07:41:00Z">
            <w:rPr>
              <w:rFonts w:ascii="Avenir Book" w:hAnsi="Avenir Book"/>
              <w:color w:val="0070C0"/>
            </w:rPr>
          </w:rPrChange>
        </w:rPr>
        <w:t>?</w:t>
      </w:r>
      <w:r w:rsidR="002712C4" w:rsidRPr="003F18DC">
        <w:rPr>
          <w:rFonts w:ascii="Avenir Book" w:hAnsi="Avenir Book"/>
          <w:color w:val="B2224C"/>
          <w:rPrChange w:id="199" w:author="Jonathan Noakes" w:date="2021-09-17T07:41:00Z">
            <w:rPr>
              <w:rFonts w:ascii="Avenir Book" w:hAnsi="Avenir Book"/>
              <w:color w:val="0070C0"/>
            </w:rPr>
          </w:rPrChange>
        </w:rPr>
        <w:t>)</w:t>
      </w:r>
    </w:p>
    <w:p w14:paraId="0F703B82" w14:textId="77777777" w:rsidR="00701F54" w:rsidRPr="003F18DC" w:rsidDel="003F18DC" w:rsidRDefault="00701F54" w:rsidP="003F18DC">
      <w:pPr>
        <w:pStyle w:val="ListParagraph"/>
        <w:numPr>
          <w:ilvl w:val="1"/>
          <w:numId w:val="2"/>
        </w:numPr>
        <w:spacing w:line="276" w:lineRule="auto"/>
        <w:rPr>
          <w:ins w:id="200" w:author="Folayemi Ojo" w:date="2021-08-31T12:06:00Z"/>
          <w:del w:id="201" w:author="Jonathan Noakes" w:date="2021-09-17T07:36:00Z"/>
          <w:rFonts w:ascii="Avenir Book" w:hAnsi="Avenir Book"/>
          <w:color w:val="B2224C"/>
          <w:rPrChange w:id="202" w:author="Jonathan Noakes" w:date="2021-09-17T07:41:00Z">
            <w:rPr>
              <w:ins w:id="203" w:author="Folayemi Ojo" w:date="2021-08-31T12:06:00Z"/>
              <w:del w:id="204" w:author="Jonathan Noakes" w:date="2021-09-17T07:36:00Z"/>
            </w:rPr>
          </w:rPrChange>
        </w:rPr>
        <w:pPrChange w:id="205" w:author="Jonathan Noakes" w:date="2021-09-17T07:40:00Z">
          <w:pPr/>
        </w:pPrChange>
      </w:pPr>
    </w:p>
    <w:p w14:paraId="3E39DE77" w14:textId="77777777" w:rsidR="00701F54" w:rsidRPr="003F18DC" w:rsidDel="003F18DC" w:rsidRDefault="00701F54" w:rsidP="003F18DC">
      <w:pPr>
        <w:pStyle w:val="ListParagraph"/>
        <w:spacing w:line="276" w:lineRule="auto"/>
        <w:rPr>
          <w:ins w:id="206" w:author="Folayemi Ojo" w:date="2021-08-31T12:06:00Z"/>
          <w:del w:id="207" w:author="Jonathan Noakes" w:date="2021-09-17T07:36:00Z"/>
          <w:color w:val="B2224C"/>
          <w:rPrChange w:id="208" w:author="Jonathan Noakes" w:date="2021-09-17T07:41:00Z">
            <w:rPr>
              <w:ins w:id="209" w:author="Folayemi Ojo" w:date="2021-08-31T12:06:00Z"/>
              <w:del w:id="210" w:author="Jonathan Noakes" w:date="2021-09-17T07:36:00Z"/>
            </w:rPr>
          </w:rPrChange>
        </w:rPr>
        <w:pPrChange w:id="211" w:author="Jonathan Noakes" w:date="2021-09-17T07:40:00Z">
          <w:pPr/>
        </w:pPrChange>
      </w:pPr>
    </w:p>
    <w:p w14:paraId="39CC41FA" w14:textId="77777777" w:rsidR="00701F54" w:rsidRPr="003F18DC" w:rsidDel="003F18DC" w:rsidRDefault="00701F54" w:rsidP="003F18DC">
      <w:pPr>
        <w:pStyle w:val="ListParagraph"/>
        <w:spacing w:line="276" w:lineRule="auto"/>
        <w:rPr>
          <w:ins w:id="212" w:author="Folayemi Ojo" w:date="2021-08-31T12:06:00Z"/>
          <w:del w:id="213" w:author="Jonathan Noakes" w:date="2021-09-17T07:36:00Z"/>
          <w:color w:val="B2224C"/>
          <w:rPrChange w:id="214" w:author="Jonathan Noakes" w:date="2021-09-17T07:41:00Z">
            <w:rPr>
              <w:ins w:id="215" w:author="Folayemi Ojo" w:date="2021-08-31T12:06:00Z"/>
              <w:del w:id="216" w:author="Jonathan Noakes" w:date="2021-09-17T07:36:00Z"/>
            </w:rPr>
          </w:rPrChange>
        </w:rPr>
        <w:pPrChange w:id="217" w:author="Jonathan Noakes" w:date="2021-09-17T07:40:00Z">
          <w:pPr/>
        </w:pPrChange>
      </w:pPr>
    </w:p>
    <w:p w14:paraId="2266CA06" w14:textId="77777777" w:rsidR="00701F54" w:rsidRPr="003F18DC" w:rsidRDefault="00701F54" w:rsidP="003F18DC">
      <w:pPr>
        <w:pStyle w:val="ListParagraph"/>
        <w:numPr>
          <w:ilvl w:val="1"/>
          <w:numId w:val="2"/>
        </w:numPr>
        <w:spacing w:line="276" w:lineRule="auto"/>
        <w:rPr>
          <w:ins w:id="218" w:author="Folayemi Ojo" w:date="2021-08-31T12:07:00Z"/>
          <w:color w:val="B2224C"/>
          <w:rPrChange w:id="219" w:author="Jonathan Noakes" w:date="2021-09-17T07:41:00Z">
            <w:rPr>
              <w:ins w:id="220" w:author="Folayemi Ojo" w:date="2021-08-31T12:07:00Z"/>
            </w:rPr>
          </w:rPrChange>
        </w:rPr>
        <w:pPrChange w:id="221" w:author="Jonathan Noakes" w:date="2021-09-17T07:40:00Z">
          <w:pPr/>
        </w:pPrChange>
      </w:pPr>
    </w:p>
    <w:p w14:paraId="22B572AD" w14:textId="77777777" w:rsidR="003F18DC" w:rsidRDefault="003F18DC" w:rsidP="003F18DC">
      <w:pPr>
        <w:spacing w:line="276" w:lineRule="auto"/>
        <w:rPr>
          <w:ins w:id="222" w:author="Jonathan Noakes" w:date="2021-09-17T07:36:00Z"/>
          <w:rFonts w:ascii="Avenir Book" w:hAnsi="Avenir Book"/>
          <w:color w:val="656365"/>
        </w:rPr>
        <w:sectPr w:rsidR="003F18DC" w:rsidSect="00BE1D0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708" w:gutter="0"/>
          <w:cols w:space="708"/>
          <w:docGrid w:linePitch="360"/>
        </w:sectPr>
        <w:pPrChange w:id="225" w:author="Jonathan Noakes" w:date="2021-09-17T07:40:00Z">
          <w:pPr/>
        </w:pPrChange>
      </w:pPr>
    </w:p>
    <w:p w14:paraId="11975734" w14:textId="0B5A4FD6" w:rsidR="00701F54" w:rsidDel="003F18DC" w:rsidRDefault="00701F54" w:rsidP="003F18DC">
      <w:pPr>
        <w:spacing w:line="276" w:lineRule="auto"/>
        <w:rPr>
          <w:ins w:id="226" w:author="Folayemi Ojo" w:date="2021-08-31T12:07:00Z"/>
          <w:del w:id="227" w:author="Jonathan Noakes" w:date="2021-09-17T07:36:00Z"/>
          <w:rFonts w:ascii="Avenir Book" w:hAnsi="Avenir Book"/>
          <w:color w:val="656365"/>
        </w:rPr>
        <w:pPrChange w:id="228" w:author="Jonathan Noakes" w:date="2021-09-17T07:40:00Z">
          <w:pPr/>
        </w:pPrChange>
      </w:pPr>
    </w:p>
    <w:p w14:paraId="7203E929" w14:textId="77777777" w:rsidR="00701F54" w:rsidDel="003F18DC" w:rsidRDefault="00701F54" w:rsidP="003F18DC">
      <w:pPr>
        <w:spacing w:line="276" w:lineRule="auto"/>
        <w:rPr>
          <w:ins w:id="229" w:author="Folayemi Ojo" w:date="2021-08-31T12:07:00Z"/>
          <w:del w:id="230" w:author="Jonathan Noakes" w:date="2021-09-17T07:36:00Z"/>
          <w:rFonts w:ascii="Avenir Book" w:hAnsi="Avenir Book"/>
          <w:color w:val="656365"/>
        </w:rPr>
        <w:pPrChange w:id="231" w:author="Jonathan Noakes" w:date="2021-09-17T07:40:00Z">
          <w:pPr/>
        </w:pPrChange>
      </w:pPr>
    </w:p>
    <w:p w14:paraId="46476D80" w14:textId="75F924C1" w:rsidR="002A2E71" w:rsidRPr="003F18DC" w:rsidRDefault="002A2E71" w:rsidP="003F18DC">
      <w:pPr>
        <w:spacing w:line="276" w:lineRule="auto"/>
        <w:rPr>
          <w:rFonts w:ascii="Century Gothic" w:hAnsi="Century Gothic"/>
          <w:b/>
          <w:bCs/>
          <w:color w:val="A62177"/>
          <w:sz w:val="32"/>
          <w:szCs w:val="32"/>
          <w:rPrChange w:id="232" w:author="Jonathan Noakes" w:date="2021-09-17T07:41:00Z">
            <w:rPr>
              <w:rFonts w:ascii="Avenir Book" w:hAnsi="Avenir Book"/>
              <w:color w:val="0070C0"/>
            </w:rPr>
          </w:rPrChange>
        </w:rPr>
        <w:pPrChange w:id="233" w:author="Jonathan Noakes" w:date="2021-09-17T07:40:00Z">
          <w:pPr/>
        </w:pPrChange>
      </w:pPr>
      <w:del w:id="234" w:author="Folayemi Ojo" w:date="2021-08-31T12:06:00Z">
        <w:r w:rsidRPr="003F18DC" w:rsidDel="00701F54">
          <w:rPr>
            <w:rFonts w:ascii="Century Gothic" w:hAnsi="Century Gothic"/>
            <w:b/>
            <w:bCs/>
            <w:color w:val="A62177"/>
            <w:sz w:val="32"/>
            <w:szCs w:val="32"/>
            <w:rPrChange w:id="235" w:author="Jonathan Noakes" w:date="2021-09-17T07:41:00Z">
              <w:rPr>
                <w:rFonts w:ascii="Avenir Book" w:hAnsi="Avenir Book"/>
                <w:color w:val="0070C0"/>
              </w:rPr>
            </w:rPrChange>
          </w:rPr>
          <w:delText xml:space="preserve">Example </w:delText>
        </w:r>
      </w:del>
      <w:r w:rsidRPr="003F18DC">
        <w:rPr>
          <w:rFonts w:ascii="Century Gothic" w:hAnsi="Century Gothic"/>
          <w:b/>
          <w:bCs/>
          <w:color w:val="A62177"/>
          <w:sz w:val="32"/>
          <w:szCs w:val="32"/>
          <w:rPrChange w:id="236" w:author="Jonathan Noakes" w:date="2021-09-17T07:41:00Z">
            <w:rPr>
              <w:rFonts w:ascii="Avenir Book" w:hAnsi="Avenir Book"/>
              <w:color w:val="0070C0"/>
            </w:rPr>
          </w:rPrChange>
        </w:rPr>
        <w:t>Application Form</w:t>
      </w:r>
    </w:p>
    <w:p w14:paraId="3D4095A7" w14:textId="4CE41863" w:rsidR="002A2E71" w:rsidRPr="003F18DC" w:rsidRDefault="002A2E71" w:rsidP="003F18DC">
      <w:pPr>
        <w:spacing w:line="276" w:lineRule="auto"/>
        <w:rPr>
          <w:rFonts w:ascii="Avenir Book" w:hAnsi="Avenir Book"/>
          <w:color w:val="DD4D2E"/>
          <w:rPrChange w:id="237" w:author="Jonathan Noakes" w:date="2021-09-17T07:42:00Z">
            <w:rPr>
              <w:rFonts w:ascii="Avenir Book" w:hAnsi="Avenir Book"/>
              <w:color w:val="656365"/>
            </w:rPr>
          </w:rPrChange>
        </w:rPr>
        <w:pPrChange w:id="238" w:author="Jonathan Noakes" w:date="2021-09-17T07:40:00Z">
          <w:pPr/>
        </w:pPrChange>
      </w:pPr>
      <w:r w:rsidRPr="003F18DC">
        <w:rPr>
          <w:rFonts w:ascii="Avenir Book" w:hAnsi="Avenir Book"/>
          <w:color w:val="DD4D2E"/>
          <w:rPrChange w:id="239" w:author="Jonathan Noakes" w:date="2021-09-17T07:42:00Z">
            <w:rPr>
              <w:rFonts w:ascii="Avenir Book" w:hAnsi="Avenir Book"/>
              <w:color w:val="656365"/>
            </w:rPr>
          </w:rPrChange>
        </w:rPr>
        <w:t xml:space="preserve">Thank you for </w:t>
      </w:r>
      <w:ins w:id="240" w:author="Folayemi Ojo" w:date="2021-08-31T12:07:00Z">
        <w:r w:rsidR="00701F54" w:rsidRPr="003F18DC">
          <w:rPr>
            <w:rFonts w:ascii="Avenir Book" w:hAnsi="Avenir Book"/>
            <w:color w:val="DD4D2E"/>
            <w:rPrChange w:id="241" w:author="Jonathan Noakes" w:date="2021-09-17T07:42:00Z">
              <w:rPr>
                <w:rFonts w:ascii="Avenir Book" w:hAnsi="Avenir Book"/>
                <w:color w:val="656365"/>
              </w:rPr>
            </w:rPrChange>
          </w:rPr>
          <w:t xml:space="preserve">your interest in </w:t>
        </w:r>
      </w:ins>
      <w:ins w:id="242" w:author="Folayemi Ojo" w:date="2021-08-31T12:08:00Z">
        <w:r w:rsidR="00701F54" w:rsidRPr="003F18DC">
          <w:rPr>
            <w:rFonts w:ascii="Avenir Book" w:hAnsi="Avenir Book"/>
            <w:color w:val="DD4D2E"/>
            <w:rPrChange w:id="243" w:author="Jonathan Noakes" w:date="2021-09-17T07:42:00Z">
              <w:rPr>
                <w:rFonts w:ascii="Avenir Book" w:hAnsi="Avenir Book"/>
                <w:color w:val="656365"/>
              </w:rPr>
            </w:rPrChange>
          </w:rPr>
          <w:t xml:space="preserve">becoming an </w:t>
        </w:r>
        <w:proofErr w:type="spellStart"/>
        <w:r w:rsidR="00701F54" w:rsidRPr="003F18DC">
          <w:rPr>
            <w:rFonts w:ascii="Avenir Book" w:hAnsi="Avenir Book"/>
            <w:color w:val="DD4D2E"/>
            <w:rPrChange w:id="244" w:author="Jonathan Noakes" w:date="2021-09-17T07:42:00Z">
              <w:rPr>
                <w:rFonts w:ascii="Avenir Book" w:hAnsi="Avenir Book"/>
                <w:color w:val="656365"/>
              </w:rPr>
            </w:rPrChange>
          </w:rPr>
          <w:t>EmpowHER</w:t>
        </w:r>
        <w:proofErr w:type="spellEnd"/>
        <w:r w:rsidR="00701F54" w:rsidRPr="003F18DC">
          <w:rPr>
            <w:rFonts w:ascii="Avenir Book" w:hAnsi="Avenir Book"/>
            <w:color w:val="DD4D2E"/>
            <w:rPrChange w:id="245" w:author="Jonathan Noakes" w:date="2021-09-17T07:42:00Z">
              <w:rPr>
                <w:rFonts w:ascii="Avenir Book" w:hAnsi="Avenir Book"/>
                <w:color w:val="656365"/>
              </w:rPr>
            </w:rPrChange>
          </w:rPr>
          <w:t xml:space="preserve"> Ambassador</w:t>
        </w:r>
      </w:ins>
      <w:del w:id="246" w:author="Folayemi Ojo" w:date="2021-08-31T12:07:00Z">
        <w:r w:rsidRPr="003F18DC" w:rsidDel="00701F54">
          <w:rPr>
            <w:rFonts w:ascii="Avenir Book" w:hAnsi="Avenir Book"/>
            <w:color w:val="DD4D2E"/>
            <w:rPrChange w:id="247" w:author="Jonathan Noakes" w:date="2021-09-17T07:42:00Z">
              <w:rPr>
                <w:rFonts w:ascii="Avenir Book" w:hAnsi="Avenir Book"/>
                <w:color w:val="656365"/>
              </w:rPr>
            </w:rPrChange>
          </w:rPr>
          <w:delText>completing</w:delText>
        </w:r>
      </w:del>
      <w:del w:id="248" w:author="Folayemi Ojo" w:date="2021-08-31T12:08:00Z">
        <w:r w:rsidRPr="003F18DC" w:rsidDel="00701F54">
          <w:rPr>
            <w:rFonts w:ascii="Avenir Book" w:hAnsi="Avenir Book"/>
            <w:color w:val="DD4D2E"/>
            <w:rPrChange w:id="249" w:author="Jonathan Noakes" w:date="2021-09-17T07:42:00Z">
              <w:rPr>
                <w:rFonts w:ascii="Avenir Book" w:hAnsi="Avenir Book"/>
                <w:color w:val="656365"/>
              </w:rPr>
            </w:rPrChange>
          </w:rPr>
          <w:delText xml:space="preserve"> this application to</w:delText>
        </w:r>
        <w:r w:rsidR="00224753" w:rsidRPr="003F18DC" w:rsidDel="00701F54">
          <w:rPr>
            <w:rFonts w:ascii="Avenir Book" w:hAnsi="Avenir Book"/>
            <w:color w:val="DD4D2E"/>
            <w:rPrChange w:id="250" w:author="Jonathan Noakes" w:date="2021-09-17T07:42:00Z">
              <w:rPr>
                <w:rFonts w:ascii="Avenir Book" w:hAnsi="Avenir Book"/>
                <w:color w:val="656365"/>
              </w:rPr>
            </w:rPrChange>
          </w:rPr>
          <w:delText xml:space="preserve"> become an EmpowHER Ambassador</w:delText>
        </w:r>
      </w:del>
      <w:r w:rsidR="00224753" w:rsidRPr="003F18DC">
        <w:rPr>
          <w:rFonts w:ascii="Avenir Book" w:hAnsi="Avenir Book"/>
          <w:color w:val="DD4D2E"/>
          <w:rPrChange w:id="251" w:author="Jonathan Noakes" w:date="2021-09-17T07:42:00Z">
            <w:rPr>
              <w:rFonts w:ascii="Avenir Book" w:hAnsi="Avenir Book"/>
              <w:color w:val="656365"/>
            </w:rPr>
          </w:rPrChange>
        </w:rPr>
        <w:t xml:space="preserve">. </w:t>
      </w:r>
      <w:r w:rsidRPr="003F18DC">
        <w:rPr>
          <w:rFonts w:ascii="Avenir Book" w:hAnsi="Avenir Book"/>
          <w:color w:val="DD4D2E"/>
          <w:rPrChange w:id="252" w:author="Jonathan Noakes" w:date="2021-09-17T07:42:00Z">
            <w:rPr>
              <w:rFonts w:ascii="Avenir Book" w:hAnsi="Avenir Book"/>
              <w:color w:val="656365"/>
            </w:rPr>
          </w:rPrChange>
        </w:rPr>
        <w:t xml:space="preserve">The deadline </w:t>
      </w:r>
      <w:ins w:id="253" w:author="Folayemi Ojo" w:date="2021-08-31T12:08:00Z">
        <w:r w:rsidR="00701F54" w:rsidRPr="003F18DC">
          <w:rPr>
            <w:rFonts w:ascii="Avenir Book" w:hAnsi="Avenir Book"/>
            <w:color w:val="DD4D2E"/>
            <w:rPrChange w:id="254" w:author="Jonathan Noakes" w:date="2021-09-17T07:42:00Z">
              <w:rPr>
                <w:rFonts w:ascii="Avenir Book" w:hAnsi="Avenir Book"/>
                <w:color w:val="656365"/>
              </w:rPr>
            </w:rPrChange>
          </w:rPr>
          <w:t xml:space="preserve">to submit this form </w:t>
        </w:r>
      </w:ins>
      <w:r w:rsidRPr="003F18DC">
        <w:rPr>
          <w:rFonts w:ascii="Avenir Book" w:hAnsi="Avenir Book"/>
          <w:color w:val="DD4D2E"/>
          <w:rPrChange w:id="255" w:author="Jonathan Noakes" w:date="2021-09-17T07:42:00Z">
            <w:rPr>
              <w:rFonts w:ascii="Avenir Book" w:hAnsi="Avenir Book"/>
              <w:color w:val="656365"/>
            </w:rPr>
          </w:rPrChange>
        </w:rPr>
        <w:t>is [Insert Date]. If you complete the form below and do not receive a</w:t>
      </w:r>
      <w:ins w:id="256" w:author="Folayemi Ojo" w:date="2021-08-31T12:08:00Z">
        <w:r w:rsidR="00701F54" w:rsidRPr="003F18DC">
          <w:rPr>
            <w:rFonts w:ascii="Avenir Book" w:hAnsi="Avenir Book"/>
            <w:color w:val="DD4D2E"/>
            <w:rPrChange w:id="257" w:author="Jonathan Noakes" w:date="2021-09-17T07:42:00Z">
              <w:rPr>
                <w:rFonts w:ascii="Avenir Book" w:hAnsi="Avenir Book"/>
                <w:color w:val="656365"/>
              </w:rPr>
            </w:rPrChange>
          </w:rPr>
          <w:t>n email acknowledging your submis</w:t>
        </w:r>
      </w:ins>
      <w:ins w:id="258" w:author="Folayemi Ojo" w:date="2021-08-31T12:09:00Z">
        <w:r w:rsidR="00701F54" w:rsidRPr="003F18DC">
          <w:rPr>
            <w:rFonts w:ascii="Avenir Book" w:hAnsi="Avenir Book"/>
            <w:color w:val="DD4D2E"/>
            <w:rPrChange w:id="259" w:author="Jonathan Noakes" w:date="2021-09-17T07:42:00Z">
              <w:rPr>
                <w:rFonts w:ascii="Avenir Book" w:hAnsi="Avenir Book"/>
                <w:color w:val="656365"/>
              </w:rPr>
            </w:rPrChange>
          </w:rPr>
          <w:t xml:space="preserve">sion within 3 working days, </w:t>
        </w:r>
      </w:ins>
      <w:del w:id="260" w:author="Folayemi Ojo" w:date="2021-08-31T12:09:00Z">
        <w:r w:rsidRPr="003F18DC" w:rsidDel="00701F54">
          <w:rPr>
            <w:rFonts w:ascii="Avenir Book" w:hAnsi="Avenir Book"/>
            <w:color w:val="DD4D2E"/>
            <w:rPrChange w:id="261" w:author="Jonathan Noakes" w:date="2021-09-17T07:42:00Z">
              <w:rPr>
                <w:rFonts w:ascii="Avenir Book" w:hAnsi="Avenir Book"/>
                <w:color w:val="656365"/>
              </w:rPr>
            </w:rPrChange>
          </w:rPr>
          <w:delText xml:space="preserve"> successfully submitted message, </w:delText>
        </w:r>
      </w:del>
      <w:r w:rsidRPr="003F18DC">
        <w:rPr>
          <w:rFonts w:ascii="Avenir Book" w:hAnsi="Avenir Book"/>
          <w:color w:val="DD4D2E"/>
          <w:rPrChange w:id="262" w:author="Jonathan Noakes" w:date="2021-09-17T07:42:00Z">
            <w:rPr>
              <w:rFonts w:ascii="Avenir Book" w:hAnsi="Avenir Book"/>
              <w:color w:val="656365"/>
            </w:rPr>
          </w:rPrChange>
        </w:rPr>
        <w:t xml:space="preserve">we didn’t receive your application. </w:t>
      </w:r>
    </w:p>
    <w:p w14:paraId="71B9EC73" w14:textId="42A3063C" w:rsidR="002A2E71" w:rsidRPr="003F18DC" w:rsidRDefault="002A2E71" w:rsidP="003F18DC">
      <w:pPr>
        <w:spacing w:line="276" w:lineRule="auto"/>
        <w:rPr>
          <w:rFonts w:ascii="Avenir Book" w:hAnsi="Avenir Book"/>
          <w:color w:val="DD4D2E"/>
          <w:rPrChange w:id="263" w:author="Jonathan Noakes" w:date="2021-09-17T07:42:00Z">
            <w:rPr>
              <w:rFonts w:ascii="Avenir Book" w:hAnsi="Avenir Book"/>
              <w:color w:val="656365"/>
            </w:rPr>
          </w:rPrChange>
        </w:rPr>
        <w:pPrChange w:id="264" w:author="Jonathan Noakes" w:date="2021-09-17T07:40:00Z">
          <w:pPr/>
        </w:pPrChange>
      </w:pPr>
      <w:r w:rsidRPr="003F18DC">
        <w:rPr>
          <w:rFonts w:ascii="Avenir Book" w:hAnsi="Avenir Book"/>
          <w:color w:val="DD4D2E"/>
          <w:rPrChange w:id="265" w:author="Jonathan Noakes" w:date="2021-09-17T07:42:00Z">
            <w:rPr>
              <w:rFonts w:ascii="Avenir Book" w:hAnsi="Avenir Book"/>
              <w:color w:val="656365"/>
            </w:rPr>
          </w:rPrChange>
        </w:rPr>
        <w:t xml:space="preserve">After receiving your application, we will be in touch no later than [Insert Date] regarding the next steps for your </w:t>
      </w:r>
      <w:proofErr w:type="spellStart"/>
      <w:r w:rsidRPr="003F18DC">
        <w:rPr>
          <w:rFonts w:ascii="Avenir Book" w:hAnsi="Avenir Book"/>
          <w:color w:val="DD4D2E"/>
          <w:rPrChange w:id="266" w:author="Jonathan Noakes" w:date="2021-09-17T07:42:00Z">
            <w:rPr>
              <w:rFonts w:ascii="Avenir Book" w:hAnsi="Avenir Book"/>
              <w:color w:val="656365"/>
            </w:rPr>
          </w:rPrChange>
        </w:rPr>
        <w:t>EmpowHER</w:t>
      </w:r>
      <w:proofErr w:type="spellEnd"/>
      <w:r w:rsidRPr="003F18DC">
        <w:rPr>
          <w:rFonts w:ascii="Avenir Book" w:hAnsi="Avenir Book"/>
          <w:color w:val="DD4D2E"/>
          <w:rPrChange w:id="267" w:author="Jonathan Noakes" w:date="2021-09-17T07:42:00Z">
            <w:rPr>
              <w:rFonts w:ascii="Avenir Book" w:hAnsi="Avenir Book"/>
              <w:color w:val="656365"/>
            </w:rPr>
          </w:rPrChange>
        </w:rPr>
        <w:t xml:space="preserve"> </w:t>
      </w:r>
      <w:r w:rsidR="00565512" w:rsidRPr="003F18DC">
        <w:rPr>
          <w:rFonts w:ascii="Avenir Book" w:hAnsi="Avenir Book"/>
          <w:color w:val="DD4D2E"/>
          <w:rPrChange w:id="268" w:author="Jonathan Noakes" w:date="2021-09-17T07:42:00Z">
            <w:rPr>
              <w:rFonts w:ascii="Avenir Book" w:hAnsi="Avenir Book"/>
              <w:color w:val="656365"/>
            </w:rPr>
          </w:rPrChange>
        </w:rPr>
        <w:t xml:space="preserve">Youth Advisory </w:t>
      </w:r>
      <w:r w:rsidR="00BD4F05" w:rsidRPr="003F18DC">
        <w:rPr>
          <w:rFonts w:ascii="Avenir Book" w:hAnsi="Avenir Book"/>
          <w:color w:val="DD4D2E"/>
          <w:rPrChange w:id="269" w:author="Jonathan Noakes" w:date="2021-09-17T07:42:00Z">
            <w:rPr>
              <w:rFonts w:ascii="Avenir Book" w:hAnsi="Avenir Book"/>
              <w:color w:val="656365"/>
            </w:rPr>
          </w:rPrChange>
        </w:rPr>
        <w:t>group</w:t>
      </w:r>
      <w:r w:rsidRPr="003F18DC">
        <w:rPr>
          <w:rFonts w:ascii="Avenir Book" w:hAnsi="Avenir Book"/>
          <w:color w:val="DD4D2E"/>
          <w:rPrChange w:id="270" w:author="Jonathan Noakes" w:date="2021-09-17T07:42:00Z">
            <w:rPr>
              <w:rFonts w:ascii="Avenir Book" w:hAnsi="Avenir Book"/>
              <w:color w:val="656365"/>
            </w:rPr>
          </w:rPrChange>
        </w:rPr>
        <w:t xml:space="preserve"> application. </w:t>
      </w:r>
    </w:p>
    <w:p w14:paraId="4E3CBFF3" w14:textId="16369F61" w:rsidR="003F18DC" w:rsidRPr="003F18DC" w:rsidRDefault="003F18DC" w:rsidP="003F18DC">
      <w:pPr>
        <w:spacing w:line="276" w:lineRule="auto"/>
        <w:rPr>
          <w:ins w:id="271" w:author="Jonathan Noakes" w:date="2021-09-17T07:43:00Z"/>
          <w:rFonts w:ascii="Avenir Book" w:hAnsi="Avenir Book"/>
          <w:b/>
          <w:bCs/>
          <w:color w:val="DD4D2E"/>
          <w:sz w:val="24"/>
          <w:szCs w:val="24"/>
          <w:rPrChange w:id="272" w:author="Jonathan Noakes" w:date="2021-09-17T07:43:00Z">
            <w:rPr>
              <w:ins w:id="273" w:author="Jonathan Noakes" w:date="2021-09-17T07:43:00Z"/>
              <w:rFonts w:ascii="Century Gothic" w:hAnsi="Century Gothic"/>
              <w:b/>
              <w:bCs/>
              <w:color w:val="B2224C"/>
              <w:sz w:val="28"/>
              <w:szCs w:val="28"/>
            </w:rPr>
          </w:rPrChange>
        </w:rPr>
      </w:pPr>
      <w:ins w:id="274" w:author="Jonathan Noakes" w:date="2021-09-17T07:43:00Z">
        <w:r w:rsidRPr="007A2108">
          <w:rPr>
            <w:rFonts w:ascii="Avenir Book" w:hAnsi="Avenir Book"/>
            <w:b/>
            <w:bCs/>
            <w:color w:val="DD4D2E"/>
            <w:sz w:val="24"/>
            <w:szCs w:val="24"/>
          </w:rPr>
          <w:t>-------------------------------------------------------------------------------------------------------------------------</w:t>
        </w:r>
      </w:ins>
    </w:p>
    <w:p w14:paraId="23985BC6" w14:textId="7082351E" w:rsidR="00417250" w:rsidRPr="003F18DC" w:rsidRDefault="00417250" w:rsidP="003F18DC">
      <w:pPr>
        <w:spacing w:line="276" w:lineRule="auto"/>
        <w:rPr>
          <w:rFonts w:ascii="Century Gothic" w:hAnsi="Century Gothic"/>
          <w:b/>
          <w:bCs/>
          <w:color w:val="B2224C"/>
          <w:sz w:val="28"/>
          <w:szCs w:val="28"/>
          <w:rPrChange w:id="275" w:author="Jonathan Noakes" w:date="2021-09-17T07:42:00Z">
            <w:rPr>
              <w:rFonts w:ascii="Avenir Book" w:hAnsi="Avenir Book"/>
              <w:b/>
              <w:bCs/>
              <w:color w:val="656365"/>
            </w:rPr>
          </w:rPrChange>
        </w:rPr>
        <w:pPrChange w:id="276" w:author="Jonathan Noakes" w:date="2021-09-17T07:40:00Z">
          <w:pPr/>
        </w:pPrChange>
      </w:pPr>
      <w:r w:rsidRPr="003F18DC">
        <w:rPr>
          <w:rFonts w:ascii="Century Gothic" w:hAnsi="Century Gothic"/>
          <w:b/>
          <w:bCs/>
          <w:color w:val="B2224C"/>
          <w:sz w:val="28"/>
          <w:szCs w:val="28"/>
          <w:rPrChange w:id="277" w:author="Jonathan Noakes" w:date="2021-09-17T07:42:00Z">
            <w:rPr>
              <w:rFonts w:ascii="Century Gothic" w:hAnsi="Century Gothic"/>
              <w:b/>
              <w:bCs/>
              <w:color w:val="656365"/>
              <w:sz w:val="28"/>
              <w:szCs w:val="28"/>
            </w:rPr>
          </w:rPrChange>
        </w:rPr>
        <w:t>About you</w:t>
      </w:r>
    </w:p>
    <w:p w14:paraId="04B0EE3E" w14:textId="0965DB3D" w:rsidR="002A2E71" w:rsidRPr="00921985" w:rsidRDefault="002A2E71" w:rsidP="003F18DC">
      <w:pPr>
        <w:spacing w:line="276" w:lineRule="auto"/>
        <w:rPr>
          <w:rFonts w:ascii="Avenir Book" w:hAnsi="Avenir Book"/>
          <w:b/>
          <w:bCs/>
          <w:color w:val="656365"/>
        </w:rPr>
        <w:pPrChange w:id="278" w:author="Jonathan Noakes" w:date="2021-09-17T07:40:00Z">
          <w:pPr/>
        </w:pPrChange>
      </w:pPr>
      <w:r w:rsidRPr="00921985">
        <w:rPr>
          <w:rFonts w:ascii="Avenir Book" w:hAnsi="Avenir Book"/>
          <w:b/>
          <w:bCs/>
          <w:color w:val="656365"/>
        </w:rPr>
        <w:t>First and Last Name</w:t>
      </w:r>
      <w:r>
        <w:rPr>
          <w:rFonts w:ascii="Avenir Book" w:hAnsi="Avenir Book"/>
          <w:b/>
          <w:bCs/>
          <w:color w:val="656365"/>
        </w:rPr>
        <w:t xml:space="preserve">: </w:t>
      </w:r>
      <w:sdt>
        <w:sdtPr>
          <w:rPr>
            <w:rFonts w:ascii="Avenir Book" w:hAnsi="Avenir Book"/>
            <w:color w:val="656365"/>
          </w:rPr>
          <w:id w:val="-160691882"/>
          <w:placeholder>
            <w:docPart w:val="B7F1F36DBECF4CADAB8E651167A30153"/>
          </w:placeholder>
          <w:showingPlcHdr/>
        </w:sdtPr>
        <w:sdtEndPr/>
        <w:sdtContent>
          <w:r w:rsidRPr="00724162">
            <w:rPr>
              <w:rStyle w:val="PlaceholderText"/>
            </w:rPr>
            <w:t>Click or tap here to enter text.</w:t>
          </w:r>
        </w:sdtContent>
      </w:sdt>
    </w:p>
    <w:p w14:paraId="12B07ABF" w14:textId="77777777" w:rsidR="002A2E71" w:rsidRPr="004152C8" w:rsidRDefault="002A2E71" w:rsidP="003F18DC">
      <w:pPr>
        <w:spacing w:line="276" w:lineRule="auto"/>
        <w:rPr>
          <w:rFonts w:ascii="Avenir Book" w:hAnsi="Avenir Book"/>
          <w:color w:val="656365"/>
          <w:sz w:val="24"/>
          <w:szCs w:val="24"/>
        </w:rPr>
        <w:pPrChange w:id="279" w:author="Jonathan Noakes" w:date="2021-09-17T07:40:00Z">
          <w:pPr>
            <w:spacing w:line="240" w:lineRule="auto"/>
          </w:pPr>
        </w:pPrChange>
      </w:pPr>
      <w:r w:rsidRPr="004152C8">
        <w:rPr>
          <w:rFonts w:ascii="Avenir Book" w:hAnsi="Avenir Book"/>
          <w:b/>
          <w:bCs/>
          <w:color w:val="656365"/>
          <w:sz w:val="24"/>
          <w:szCs w:val="24"/>
        </w:rPr>
        <w:t>Email address</w:t>
      </w:r>
      <w:r>
        <w:rPr>
          <w:rFonts w:ascii="Avenir Book" w:hAnsi="Avenir Book"/>
          <w:color w:val="656365"/>
          <w:sz w:val="24"/>
          <w:szCs w:val="24"/>
        </w:rPr>
        <w:t xml:space="preserve"> (please ensure </w:t>
      </w:r>
      <w:proofErr w:type="spellStart"/>
      <w:r>
        <w:rPr>
          <w:rFonts w:ascii="Avenir Book" w:hAnsi="Avenir Book"/>
          <w:color w:val="656365"/>
          <w:sz w:val="24"/>
          <w:szCs w:val="24"/>
        </w:rPr>
        <w:t>it’s</w:t>
      </w:r>
      <w:proofErr w:type="spellEnd"/>
      <w:r>
        <w:rPr>
          <w:rFonts w:ascii="Avenir Book" w:hAnsi="Avenir Book"/>
          <w:color w:val="656365"/>
          <w:sz w:val="24"/>
          <w:szCs w:val="24"/>
        </w:rPr>
        <w:t xml:space="preserve"> correct, it’s how we will contact you)</w:t>
      </w:r>
      <w:r w:rsidRPr="004152C8">
        <w:rPr>
          <w:rFonts w:ascii="Avenir Book" w:hAnsi="Avenir Book"/>
          <w:b/>
          <w:bCs/>
          <w:color w:val="656365"/>
          <w:sz w:val="24"/>
          <w:szCs w:val="24"/>
        </w:rPr>
        <w:t>:</w:t>
      </w:r>
      <w:r>
        <w:rPr>
          <w:rFonts w:ascii="Avenir Book" w:hAnsi="Avenir Book"/>
          <w:color w:val="656365"/>
          <w:sz w:val="24"/>
          <w:szCs w:val="24"/>
        </w:rPr>
        <w:t xml:space="preserve"> </w:t>
      </w:r>
      <w:sdt>
        <w:sdtPr>
          <w:rPr>
            <w:rFonts w:ascii="Avenir Book" w:hAnsi="Avenir Book"/>
            <w:color w:val="656365"/>
          </w:rPr>
          <w:id w:val="-1715349257"/>
          <w:placeholder>
            <w:docPart w:val="C32ED9AC191647C8827F722F8E89C0AF"/>
          </w:placeholder>
          <w:showingPlcHdr/>
        </w:sdtPr>
        <w:sdtEndPr/>
        <w:sdtContent>
          <w:r w:rsidRPr="00724162">
            <w:rPr>
              <w:rStyle w:val="PlaceholderText"/>
            </w:rPr>
            <w:t>Click or tap here to enter text.</w:t>
          </w:r>
        </w:sdtContent>
      </w:sdt>
    </w:p>
    <w:p w14:paraId="1761AA09" w14:textId="148CF957" w:rsidR="002A2E71" w:rsidRPr="004152C8" w:rsidRDefault="002A2E71" w:rsidP="003F18DC">
      <w:pPr>
        <w:spacing w:line="276" w:lineRule="auto"/>
        <w:rPr>
          <w:rFonts w:ascii="Avenir Book" w:hAnsi="Avenir Book"/>
          <w:color w:val="656365"/>
          <w:sz w:val="24"/>
          <w:szCs w:val="24"/>
        </w:rPr>
        <w:pPrChange w:id="280" w:author="Jonathan Noakes" w:date="2021-09-17T07:40:00Z">
          <w:pPr>
            <w:spacing w:line="240" w:lineRule="auto"/>
          </w:pPr>
        </w:pPrChange>
      </w:pPr>
      <w:r w:rsidRPr="004152C8">
        <w:rPr>
          <w:rFonts w:ascii="Avenir Book" w:hAnsi="Avenir Book"/>
          <w:b/>
          <w:bCs/>
          <w:color w:val="656365"/>
          <w:sz w:val="24"/>
          <w:szCs w:val="24"/>
        </w:rPr>
        <w:t>Phone Number:</w:t>
      </w:r>
      <w:r>
        <w:rPr>
          <w:rFonts w:ascii="Avenir Book" w:hAnsi="Avenir Book"/>
          <w:color w:val="656365"/>
          <w:sz w:val="24"/>
          <w:szCs w:val="24"/>
        </w:rPr>
        <w:t xml:space="preserve"> </w:t>
      </w:r>
      <w:sdt>
        <w:sdtPr>
          <w:rPr>
            <w:rFonts w:ascii="Avenir Book" w:hAnsi="Avenir Book"/>
            <w:color w:val="656365"/>
          </w:rPr>
          <w:id w:val="826714418"/>
          <w:placeholder>
            <w:docPart w:val="A495FA6772454165A6647C7924D40D3D"/>
          </w:placeholder>
          <w:showingPlcHdr/>
        </w:sdtPr>
        <w:sdtEndPr/>
        <w:sdtContent>
          <w:r w:rsidRPr="00724162">
            <w:rPr>
              <w:rStyle w:val="PlaceholderText"/>
            </w:rPr>
            <w:t>Click or tap here to enter text.</w:t>
          </w:r>
        </w:sdtContent>
      </w:sdt>
    </w:p>
    <w:p w14:paraId="18C4DB09" w14:textId="77777777" w:rsidR="002A2E71" w:rsidRDefault="002A2E71" w:rsidP="003F18DC">
      <w:pPr>
        <w:spacing w:line="276" w:lineRule="auto"/>
        <w:rPr>
          <w:ins w:id="281" w:author="Tony Tran" w:date="2020-07-30T16:44:00Z"/>
          <w:rFonts w:ascii="Avenir Book" w:hAnsi="Avenir Book"/>
          <w:color w:val="656365"/>
        </w:rPr>
        <w:pPrChange w:id="282" w:author="Jonathan Noakes" w:date="2021-09-17T07:40:00Z">
          <w:pPr>
            <w:spacing w:line="240" w:lineRule="auto"/>
          </w:pPr>
        </w:pPrChange>
      </w:pPr>
      <w:r w:rsidRPr="003D5130">
        <w:rPr>
          <w:rFonts w:ascii="Avenir Book" w:hAnsi="Avenir Book"/>
          <w:b/>
          <w:bCs/>
          <w:color w:val="656365"/>
          <w:sz w:val="24"/>
          <w:szCs w:val="24"/>
        </w:rPr>
        <w:t>Age:</w:t>
      </w:r>
      <w:r>
        <w:rPr>
          <w:rFonts w:ascii="Avenir Book" w:hAnsi="Avenir Book"/>
          <w:b/>
          <w:bCs/>
          <w:color w:val="656365"/>
          <w:sz w:val="24"/>
          <w:szCs w:val="24"/>
        </w:rPr>
        <w:t xml:space="preserve"> </w:t>
      </w:r>
      <w:sdt>
        <w:sdtPr>
          <w:rPr>
            <w:rFonts w:ascii="Avenir Book" w:hAnsi="Avenir Book"/>
            <w:color w:val="656365"/>
          </w:rPr>
          <w:id w:val="1171682429"/>
          <w:placeholder>
            <w:docPart w:val="891B75BC9C5C4095BEF93BC3092260F5"/>
          </w:placeholder>
          <w:showingPlcHdr/>
        </w:sdtPr>
        <w:sdtEndPr/>
        <w:sdtContent>
          <w:r w:rsidRPr="00724162">
            <w:rPr>
              <w:rStyle w:val="PlaceholderText"/>
            </w:rPr>
            <w:t>Click or tap here to enter text.</w:t>
          </w:r>
        </w:sdtContent>
      </w:sdt>
    </w:p>
    <w:p w14:paraId="445E5260" w14:textId="531C96A9" w:rsidR="00481883" w:rsidRPr="00481883" w:rsidRDefault="00481883" w:rsidP="003F18DC">
      <w:pPr>
        <w:spacing w:line="276" w:lineRule="auto"/>
        <w:rPr>
          <w:color w:val="656365"/>
          <w:rPrChange w:id="283" w:author="Tony Tran" w:date="2020-07-30T16:44:00Z">
            <w:rPr>
              <w:rFonts w:ascii="Avenir Book" w:hAnsi="Avenir Book"/>
              <w:b/>
              <w:bCs/>
              <w:color w:val="656365"/>
              <w:sz w:val="24"/>
              <w:szCs w:val="24"/>
            </w:rPr>
          </w:rPrChange>
        </w:rPr>
        <w:pPrChange w:id="284" w:author="Jonathan Noakes" w:date="2021-09-17T07:40:00Z">
          <w:pPr>
            <w:spacing w:line="240" w:lineRule="auto"/>
          </w:pPr>
        </w:pPrChange>
      </w:pPr>
      <w:ins w:id="285" w:author="Tony Tran" w:date="2020-07-30T16:44:00Z">
        <w:r>
          <w:rPr>
            <w:rFonts w:ascii="Avenir Book" w:hAnsi="Avenir Book"/>
            <w:b/>
            <w:bCs/>
            <w:color w:val="656365"/>
            <w:sz w:val="24"/>
            <w:szCs w:val="24"/>
          </w:rPr>
          <w:t>Youth Organisation/Youth Club:</w:t>
        </w:r>
        <w:r>
          <w:rPr>
            <w:rFonts w:ascii="Avenir Book" w:hAnsi="Avenir Book"/>
            <w:color w:val="656365"/>
            <w:sz w:val="24"/>
            <w:szCs w:val="24"/>
          </w:rPr>
          <w:t xml:space="preserve"> </w:t>
        </w:r>
      </w:ins>
      <w:customXmlInsRangeStart w:id="286" w:author="Tony Tran" w:date="2020-07-30T16:44:00Z"/>
      <w:sdt>
        <w:sdtPr>
          <w:rPr>
            <w:rFonts w:ascii="Avenir Book" w:hAnsi="Avenir Book"/>
            <w:color w:val="656365"/>
          </w:rPr>
          <w:id w:val="-485098755"/>
          <w:placeholder>
            <w:docPart w:val="BE22A3DCD17A45E2BBCA68A42DB4B756"/>
          </w:placeholder>
          <w:showingPlcHdr/>
        </w:sdtPr>
        <w:sdtEndPr/>
        <w:sdtContent>
          <w:customXmlInsRangeEnd w:id="286"/>
          <w:ins w:id="287" w:author="Tony Tran" w:date="2020-07-30T16:44:00Z">
            <w:r w:rsidRPr="00724162">
              <w:rPr>
                <w:rStyle w:val="PlaceholderText"/>
              </w:rPr>
              <w:t>Click or tap here to enter text.</w:t>
            </w:r>
          </w:ins>
          <w:customXmlInsRangeStart w:id="288" w:author="Tony Tran" w:date="2020-07-30T16:44:00Z"/>
        </w:sdtContent>
      </w:sdt>
      <w:customXmlInsRangeEnd w:id="288"/>
    </w:p>
    <w:p w14:paraId="359AB9E9" w14:textId="75DFB897" w:rsidR="002A2E71" w:rsidDel="002B447E" w:rsidRDefault="002A2E71" w:rsidP="003F18DC">
      <w:pPr>
        <w:spacing w:line="276" w:lineRule="auto"/>
        <w:rPr>
          <w:del w:id="289" w:author="Imogen Pursch" w:date="2020-07-31T15:31:00Z"/>
          <w:rFonts w:ascii="Avenir Book" w:hAnsi="Avenir Book"/>
          <w:color w:val="656365"/>
          <w:sz w:val="24"/>
          <w:szCs w:val="24"/>
        </w:rPr>
        <w:pPrChange w:id="290" w:author="Jonathan Noakes" w:date="2021-09-17T07:40:00Z">
          <w:pPr>
            <w:spacing w:line="240" w:lineRule="auto"/>
          </w:pPr>
        </w:pPrChange>
      </w:pPr>
      <w:del w:id="291" w:author="Imogen Pursch" w:date="2020-07-31T15:31:00Z">
        <w:r w:rsidRPr="00B168E4" w:rsidDel="002B447E">
          <w:rPr>
            <w:rFonts w:ascii="Avenir Book" w:hAnsi="Avenir Book"/>
            <w:b/>
            <w:bCs/>
            <w:color w:val="656365"/>
            <w:sz w:val="24"/>
            <w:szCs w:val="24"/>
          </w:rPr>
          <w:delText>Are you currently participating on EmpowHER?</w:delText>
        </w:r>
        <w:r w:rsidDel="002B447E">
          <w:rPr>
            <w:rFonts w:ascii="Avenir Book" w:hAnsi="Avenir Book"/>
            <w:color w:val="656365"/>
            <w:sz w:val="24"/>
            <w:szCs w:val="24"/>
          </w:rPr>
          <w:delText xml:space="preserve"> </w:delText>
        </w:r>
        <w:r w:rsidDel="002B447E">
          <w:rPr>
            <w:rFonts w:ascii="Avenir Book" w:hAnsi="Avenir Book"/>
            <w:color w:val="656365"/>
            <w:sz w:val="24"/>
            <w:szCs w:val="24"/>
          </w:rPr>
          <w:tab/>
        </w:r>
      </w:del>
      <w:customXmlDelRangeStart w:id="292" w:author="Imogen Pursch" w:date="2020-07-31T15:31:00Z"/>
      <w:sdt>
        <w:sdtPr>
          <w:rPr>
            <w:rFonts w:ascii="Avenir Book" w:hAnsi="Avenir Book"/>
            <w:color w:val="656365"/>
            <w:sz w:val="24"/>
            <w:szCs w:val="24"/>
          </w:rPr>
          <w:id w:val="-44268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292"/>
          <w:del w:id="293" w:author="Imogen Pursch" w:date="2020-07-31T15:31:00Z">
            <w:r w:rsidDel="002B447E">
              <w:rPr>
                <w:rFonts w:ascii="MS Gothic" w:eastAsia="MS Gothic" w:hAnsi="MS Gothic" w:hint="eastAsia"/>
                <w:color w:val="656365"/>
                <w:sz w:val="24"/>
                <w:szCs w:val="24"/>
              </w:rPr>
              <w:delText>☐</w:delText>
            </w:r>
          </w:del>
          <w:customXmlDelRangeStart w:id="294" w:author="Imogen Pursch" w:date="2020-07-31T15:31:00Z"/>
        </w:sdtContent>
      </w:sdt>
      <w:customXmlDelRangeEnd w:id="294"/>
      <w:del w:id="295" w:author="Imogen Pursch" w:date="2020-07-31T15:31:00Z">
        <w:r w:rsidDel="002B447E">
          <w:rPr>
            <w:rFonts w:ascii="Avenir Book" w:hAnsi="Avenir Book"/>
            <w:color w:val="656365"/>
            <w:sz w:val="24"/>
            <w:szCs w:val="24"/>
          </w:rPr>
          <w:delText xml:space="preserve"> Yes</w:delText>
        </w:r>
        <w:r w:rsidDel="002B447E">
          <w:rPr>
            <w:rFonts w:ascii="Avenir Book" w:hAnsi="Avenir Book"/>
            <w:color w:val="656365"/>
            <w:sz w:val="24"/>
            <w:szCs w:val="24"/>
          </w:rPr>
          <w:tab/>
        </w:r>
        <w:r w:rsidDel="002B447E">
          <w:rPr>
            <w:rFonts w:ascii="Avenir Book" w:hAnsi="Avenir Book"/>
            <w:color w:val="656365"/>
            <w:sz w:val="24"/>
            <w:szCs w:val="24"/>
          </w:rPr>
          <w:tab/>
        </w:r>
      </w:del>
      <w:customXmlDelRangeStart w:id="296" w:author="Imogen Pursch" w:date="2020-07-31T15:31:00Z"/>
      <w:sdt>
        <w:sdtPr>
          <w:rPr>
            <w:rFonts w:ascii="Avenir Book" w:hAnsi="Avenir Book"/>
            <w:color w:val="656365"/>
            <w:sz w:val="24"/>
            <w:szCs w:val="24"/>
          </w:rPr>
          <w:id w:val="15673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296"/>
          <w:del w:id="297" w:author="Imogen Pursch" w:date="2020-07-31T15:31:00Z">
            <w:r w:rsidDel="002B447E">
              <w:rPr>
                <w:rFonts w:ascii="MS Gothic" w:eastAsia="MS Gothic" w:hAnsi="MS Gothic" w:hint="eastAsia"/>
                <w:color w:val="656365"/>
                <w:sz w:val="24"/>
                <w:szCs w:val="24"/>
              </w:rPr>
              <w:delText>☐</w:delText>
            </w:r>
          </w:del>
          <w:customXmlDelRangeStart w:id="298" w:author="Imogen Pursch" w:date="2020-07-31T15:31:00Z"/>
        </w:sdtContent>
      </w:sdt>
      <w:customXmlDelRangeEnd w:id="298"/>
      <w:del w:id="299" w:author="Imogen Pursch" w:date="2020-07-31T15:31:00Z">
        <w:r w:rsidDel="002B447E">
          <w:rPr>
            <w:rFonts w:ascii="Avenir Book" w:hAnsi="Avenir Book"/>
            <w:color w:val="656365"/>
            <w:sz w:val="24"/>
            <w:szCs w:val="24"/>
          </w:rPr>
          <w:delText xml:space="preserve"> No</w:delText>
        </w:r>
      </w:del>
    </w:p>
    <w:p w14:paraId="63BEF0B1" w14:textId="6E69422A" w:rsidR="00AD0730" w:rsidRDefault="001253B7" w:rsidP="003F18DC">
      <w:pPr>
        <w:spacing w:line="276" w:lineRule="auto"/>
        <w:rPr>
          <w:ins w:id="300" w:author="Tony Tran" w:date="2020-07-30T16:45:00Z"/>
          <w:rFonts w:ascii="Avenir Book" w:hAnsi="Avenir Book"/>
          <w:color w:val="656365"/>
        </w:rPr>
        <w:pPrChange w:id="301" w:author="Jonathan Noakes" w:date="2021-09-17T07:40:00Z">
          <w:pPr>
            <w:spacing w:line="240" w:lineRule="auto"/>
          </w:pPr>
        </w:pPrChange>
      </w:pPr>
      <w:ins w:id="302" w:author="Tony Tran" w:date="2020-07-30T16:45:00Z">
        <w:r>
          <w:rPr>
            <w:rFonts w:ascii="Avenir Book" w:hAnsi="Avenir Book"/>
            <w:b/>
            <w:bCs/>
            <w:color w:val="656365"/>
            <w:sz w:val="24"/>
            <w:szCs w:val="24"/>
          </w:rPr>
          <w:t>Do you have any dietary requirements</w:t>
        </w:r>
        <w:r w:rsidR="00F66B05">
          <w:rPr>
            <w:rFonts w:ascii="Avenir Book" w:hAnsi="Avenir Book"/>
            <w:b/>
            <w:bCs/>
            <w:color w:val="656365"/>
            <w:sz w:val="24"/>
            <w:szCs w:val="24"/>
          </w:rPr>
          <w:t>?</w:t>
        </w:r>
        <w:r w:rsidR="00AD0730">
          <w:rPr>
            <w:rFonts w:ascii="Avenir Book" w:hAnsi="Avenir Book"/>
            <w:b/>
            <w:bCs/>
            <w:color w:val="656365"/>
            <w:sz w:val="24"/>
            <w:szCs w:val="24"/>
          </w:rPr>
          <w:t xml:space="preserve"> </w:t>
        </w:r>
      </w:ins>
      <w:customXmlInsRangeStart w:id="303" w:author="Tony Tran" w:date="2020-07-30T16:45:00Z"/>
      <w:sdt>
        <w:sdtPr>
          <w:rPr>
            <w:rFonts w:ascii="Avenir Book" w:hAnsi="Avenir Book"/>
            <w:color w:val="656365"/>
          </w:rPr>
          <w:id w:val="306523193"/>
          <w:placeholder>
            <w:docPart w:val="A421EA008FB04FBA83071ED87EEB4EAC"/>
          </w:placeholder>
          <w:showingPlcHdr/>
        </w:sdtPr>
        <w:sdtEndPr/>
        <w:sdtContent>
          <w:customXmlInsRangeEnd w:id="303"/>
          <w:ins w:id="304" w:author="Tony Tran" w:date="2020-07-30T16:45:00Z">
            <w:r w:rsidR="00AD0730" w:rsidRPr="00724162">
              <w:rPr>
                <w:rStyle w:val="PlaceholderText"/>
              </w:rPr>
              <w:t>Click or tap here to enter text.</w:t>
            </w:r>
          </w:ins>
          <w:customXmlInsRangeStart w:id="305" w:author="Tony Tran" w:date="2020-07-30T16:45:00Z"/>
        </w:sdtContent>
      </w:sdt>
      <w:customXmlInsRangeEnd w:id="305"/>
    </w:p>
    <w:p w14:paraId="3C32AA01" w14:textId="4CF5B677" w:rsidR="002C79DA" w:rsidRPr="00417250" w:rsidRDefault="00330419" w:rsidP="003F18DC">
      <w:pPr>
        <w:spacing w:line="276" w:lineRule="auto"/>
        <w:rPr>
          <w:ins w:id="306" w:author="Tony Tran" w:date="2020-07-30T16:44:00Z"/>
          <w:rFonts w:ascii="Avenir Book" w:hAnsi="Avenir Book"/>
          <w:color w:val="656365"/>
          <w:rPrChange w:id="307" w:author="Tony Tran" w:date="2020-07-30T16:45:00Z">
            <w:rPr>
              <w:ins w:id="308" w:author="Tony Tran" w:date="2020-07-30T16:44:00Z"/>
              <w:rFonts w:ascii="Avenir Book" w:hAnsi="Avenir Book"/>
              <w:b/>
              <w:bCs/>
              <w:color w:val="656365"/>
              <w:sz w:val="24"/>
              <w:szCs w:val="24"/>
            </w:rPr>
          </w:rPrChange>
        </w:rPr>
        <w:pPrChange w:id="309" w:author="Jonathan Noakes" w:date="2021-09-17T07:40:00Z">
          <w:pPr>
            <w:spacing w:line="240" w:lineRule="auto"/>
          </w:pPr>
        </w:pPrChange>
      </w:pPr>
      <w:ins w:id="310" w:author="Tony Tran" w:date="2020-07-30T16:45:00Z">
        <w:r>
          <w:rPr>
            <w:rFonts w:ascii="Avenir Book" w:hAnsi="Avenir Book"/>
            <w:b/>
            <w:bCs/>
            <w:color w:val="656365"/>
            <w:sz w:val="24"/>
            <w:szCs w:val="24"/>
          </w:rPr>
          <w:t>Do you have a railcard</w:t>
        </w:r>
        <w:r w:rsidR="00417250">
          <w:rPr>
            <w:rFonts w:ascii="Avenir Book" w:hAnsi="Avenir Book"/>
            <w:b/>
            <w:bCs/>
            <w:color w:val="656365"/>
            <w:sz w:val="24"/>
            <w:szCs w:val="24"/>
          </w:rPr>
          <w:t>? If so, what type?</w:t>
        </w:r>
        <w:r>
          <w:rPr>
            <w:rFonts w:ascii="Avenir Book" w:hAnsi="Avenir Book"/>
            <w:b/>
            <w:bCs/>
            <w:color w:val="656365"/>
            <w:sz w:val="24"/>
            <w:szCs w:val="24"/>
          </w:rPr>
          <w:t xml:space="preserve"> </w:t>
        </w:r>
      </w:ins>
      <w:customXmlInsRangeStart w:id="311" w:author="Tony Tran" w:date="2020-07-30T16:45:00Z"/>
      <w:sdt>
        <w:sdtPr>
          <w:rPr>
            <w:rFonts w:ascii="Avenir Book" w:hAnsi="Avenir Book"/>
            <w:color w:val="656365"/>
          </w:rPr>
          <w:id w:val="-1372071072"/>
          <w:placeholder>
            <w:docPart w:val="5325ABE824CB4CD481BAFF06F0A843EA"/>
          </w:placeholder>
          <w:showingPlcHdr/>
        </w:sdtPr>
        <w:sdtEndPr/>
        <w:sdtContent>
          <w:customXmlInsRangeEnd w:id="311"/>
          <w:ins w:id="312" w:author="Tony Tran" w:date="2020-07-30T16:45:00Z">
            <w:r w:rsidRPr="00724162">
              <w:rPr>
                <w:rStyle w:val="PlaceholderText"/>
              </w:rPr>
              <w:t>Click or tap here to enter text.</w:t>
            </w:r>
          </w:ins>
          <w:customXmlInsRangeStart w:id="313" w:author="Tony Tran" w:date="2020-07-30T16:45:00Z"/>
        </w:sdtContent>
      </w:sdt>
      <w:customXmlInsRangeEnd w:id="313"/>
    </w:p>
    <w:p w14:paraId="31C883E0" w14:textId="4ADE87FF" w:rsidR="00417250" w:rsidRPr="003F18DC" w:rsidRDefault="003F18DC" w:rsidP="003F18DC">
      <w:pPr>
        <w:spacing w:line="276" w:lineRule="auto"/>
        <w:rPr>
          <w:ins w:id="314" w:author="Tony Tran" w:date="2020-07-30T16:46:00Z"/>
          <w:rFonts w:ascii="Avenir Book" w:hAnsi="Avenir Book"/>
          <w:b/>
          <w:bCs/>
          <w:color w:val="DD4D2E"/>
          <w:sz w:val="24"/>
          <w:szCs w:val="24"/>
          <w:rPrChange w:id="315" w:author="Jonathan Noakes" w:date="2021-09-17T07:43:00Z">
            <w:rPr>
              <w:ins w:id="316" w:author="Tony Tran" w:date="2020-07-30T16:46:00Z"/>
              <w:rFonts w:ascii="Avenir Book" w:hAnsi="Avenir Book"/>
              <w:b/>
              <w:bCs/>
              <w:color w:val="656365"/>
              <w:sz w:val="24"/>
              <w:szCs w:val="24"/>
            </w:rPr>
          </w:rPrChange>
        </w:rPr>
        <w:pPrChange w:id="317" w:author="Jonathan Noakes" w:date="2021-09-17T07:40:00Z">
          <w:pPr>
            <w:spacing w:line="240" w:lineRule="auto"/>
          </w:pPr>
        </w:pPrChange>
      </w:pPr>
      <w:ins w:id="318" w:author="Jonathan Noakes" w:date="2021-09-17T07:43:00Z">
        <w:r w:rsidRPr="003F18DC">
          <w:rPr>
            <w:rFonts w:ascii="Avenir Book" w:hAnsi="Avenir Book"/>
            <w:b/>
            <w:bCs/>
            <w:color w:val="DD4D2E"/>
            <w:sz w:val="24"/>
            <w:szCs w:val="24"/>
            <w:rPrChange w:id="319" w:author="Jonathan Noakes" w:date="2021-09-17T07:43:00Z">
              <w:rPr>
                <w:rFonts w:ascii="Avenir Book" w:hAnsi="Avenir Book"/>
                <w:b/>
                <w:bCs/>
                <w:color w:val="656365"/>
                <w:sz w:val="24"/>
                <w:szCs w:val="24"/>
              </w:rPr>
            </w:rPrChange>
          </w:rPr>
          <w:t>-------------------------------------------------------------------------------------------------------------------------</w:t>
        </w:r>
      </w:ins>
    </w:p>
    <w:p w14:paraId="3C137CFB" w14:textId="6F7975C1" w:rsidR="00417250" w:rsidRPr="003F18DC" w:rsidRDefault="00417250" w:rsidP="003F18DC">
      <w:pPr>
        <w:spacing w:line="276" w:lineRule="auto"/>
        <w:rPr>
          <w:ins w:id="320" w:author="Tony Tran" w:date="2020-07-30T16:46:00Z"/>
          <w:rFonts w:ascii="Century Gothic" w:hAnsi="Century Gothic"/>
          <w:b/>
          <w:bCs/>
          <w:color w:val="B2224C"/>
          <w:sz w:val="28"/>
          <w:szCs w:val="28"/>
          <w:rPrChange w:id="321" w:author="Jonathan Noakes" w:date="2021-09-17T07:44:00Z">
            <w:rPr>
              <w:ins w:id="322" w:author="Tony Tran" w:date="2020-07-30T16:46:00Z"/>
              <w:rFonts w:ascii="Avenir Book" w:hAnsi="Avenir Book"/>
              <w:b/>
              <w:bCs/>
              <w:color w:val="656365"/>
              <w:sz w:val="24"/>
              <w:szCs w:val="24"/>
            </w:rPr>
          </w:rPrChange>
        </w:rPr>
        <w:pPrChange w:id="323" w:author="Jonathan Noakes" w:date="2021-09-17T07:40:00Z">
          <w:pPr>
            <w:spacing w:line="240" w:lineRule="auto"/>
          </w:pPr>
        </w:pPrChange>
      </w:pPr>
      <w:ins w:id="324" w:author="Tony Tran" w:date="2020-07-30T16:46:00Z">
        <w:r w:rsidRPr="003F18DC">
          <w:rPr>
            <w:rFonts w:ascii="Century Gothic" w:hAnsi="Century Gothic"/>
            <w:b/>
            <w:bCs/>
            <w:color w:val="B2224C"/>
            <w:sz w:val="28"/>
            <w:szCs w:val="28"/>
            <w:rPrChange w:id="325" w:author="Jonathan Noakes" w:date="2021-09-17T07:44:00Z">
              <w:rPr>
                <w:rFonts w:ascii="Avenir Book" w:hAnsi="Avenir Book"/>
                <w:b/>
                <w:bCs/>
                <w:color w:val="656365"/>
                <w:sz w:val="24"/>
                <w:szCs w:val="24"/>
              </w:rPr>
            </w:rPrChange>
          </w:rPr>
          <w:t xml:space="preserve">Tell us a </w:t>
        </w:r>
      </w:ins>
      <w:ins w:id="326" w:author="Tony Tran" w:date="2020-07-30T16:47:00Z">
        <w:r w:rsidRPr="003F18DC">
          <w:rPr>
            <w:rFonts w:ascii="Century Gothic" w:hAnsi="Century Gothic"/>
            <w:b/>
            <w:bCs/>
            <w:color w:val="B2224C"/>
            <w:sz w:val="28"/>
            <w:szCs w:val="28"/>
            <w:rPrChange w:id="327" w:author="Jonathan Noakes" w:date="2021-09-17T07:44:00Z">
              <w:rPr>
                <w:rFonts w:ascii="Avenir Book" w:hAnsi="Avenir Book"/>
                <w:b/>
                <w:bCs/>
                <w:color w:val="656365"/>
                <w:sz w:val="24"/>
                <w:szCs w:val="24"/>
              </w:rPr>
            </w:rPrChange>
          </w:rPr>
          <w:t>bit about yourself</w:t>
        </w:r>
      </w:ins>
    </w:p>
    <w:p w14:paraId="0BDADE96" w14:textId="0F3650DA" w:rsidR="002A2E71" w:rsidRPr="0004244A" w:rsidRDefault="002A2E71" w:rsidP="003F18DC">
      <w:pPr>
        <w:spacing w:line="276" w:lineRule="auto"/>
        <w:rPr>
          <w:rFonts w:ascii="Avenir Book" w:hAnsi="Avenir Book"/>
          <w:b/>
          <w:bCs/>
          <w:color w:val="656365"/>
          <w:sz w:val="24"/>
          <w:szCs w:val="24"/>
        </w:rPr>
        <w:pPrChange w:id="328" w:author="Jonathan Noakes" w:date="2021-09-17T07:40:00Z">
          <w:pPr>
            <w:spacing w:line="240" w:lineRule="auto"/>
          </w:pPr>
        </w:pPrChange>
      </w:pPr>
      <w:r w:rsidRPr="0004244A">
        <w:rPr>
          <w:rFonts w:ascii="Avenir Book" w:hAnsi="Avenir Book"/>
          <w:b/>
          <w:bCs/>
          <w:color w:val="656365"/>
          <w:sz w:val="24"/>
          <w:szCs w:val="24"/>
        </w:rPr>
        <w:t xml:space="preserve">Why do you want to be a part of the </w:t>
      </w:r>
      <w:proofErr w:type="spellStart"/>
      <w:r w:rsidRPr="0004244A">
        <w:rPr>
          <w:rFonts w:ascii="Avenir Book" w:hAnsi="Avenir Book"/>
          <w:b/>
          <w:bCs/>
          <w:color w:val="656365"/>
          <w:sz w:val="24"/>
          <w:szCs w:val="24"/>
        </w:rPr>
        <w:t>EmpowHER</w:t>
      </w:r>
      <w:proofErr w:type="spellEnd"/>
      <w:r w:rsidRPr="0004244A">
        <w:rPr>
          <w:rFonts w:ascii="Avenir Book" w:hAnsi="Avenir Book"/>
          <w:b/>
          <w:bCs/>
          <w:color w:val="656365"/>
          <w:sz w:val="24"/>
          <w:szCs w:val="24"/>
        </w:rPr>
        <w:t xml:space="preserve"> Ambassador Programme? </w:t>
      </w:r>
    </w:p>
    <w:sdt>
      <w:sdtPr>
        <w:rPr>
          <w:rFonts w:ascii="Avenir Book" w:hAnsi="Avenir Book"/>
          <w:b/>
          <w:bCs/>
          <w:color w:val="656365"/>
          <w:sz w:val="24"/>
          <w:szCs w:val="24"/>
        </w:rPr>
        <w:id w:val="-1333606542"/>
        <w:placeholder>
          <w:docPart w:val="B7F1F36DBECF4CADAB8E651167A30153"/>
        </w:placeholder>
        <w:showingPlcHdr/>
      </w:sdtPr>
      <w:sdtEndPr>
        <w:rPr>
          <w:b w:val="0"/>
          <w:bCs w:val="0"/>
        </w:rPr>
      </w:sdtEndPr>
      <w:sdtContent>
        <w:p w14:paraId="6699EA25" w14:textId="77777777" w:rsidR="002A2E71" w:rsidRPr="0004244A" w:rsidRDefault="002A2E71" w:rsidP="003F18DC">
          <w:pPr>
            <w:spacing w:line="276" w:lineRule="auto"/>
            <w:rPr>
              <w:rFonts w:ascii="Avenir Book" w:hAnsi="Avenir Book"/>
              <w:color w:val="656365"/>
              <w:sz w:val="24"/>
              <w:szCs w:val="24"/>
            </w:rPr>
            <w:pPrChange w:id="329" w:author="Jonathan Noakes" w:date="2021-09-17T07:40:00Z">
              <w:pPr>
                <w:spacing w:line="240" w:lineRule="auto"/>
              </w:pPr>
            </w:pPrChange>
          </w:pPr>
          <w:r w:rsidRPr="0004244A">
            <w:rPr>
              <w:rStyle w:val="PlaceholderText"/>
            </w:rPr>
            <w:t>Click or tap here to enter text.</w:t>
          </w:r>
        </w:p>
      </w:sdtContent>
    </w:sdt>
    <w:p w14:paraId="39B87C7C" w14:textId="77777777" w:rsidR="002A2E71" w:rsidRPr="00E1534B" w:rsidRDefault="002A2E71" w:rsidP="003F18DC">
      <w:pPr>
        <w:spacing w:line="276" w:lineRule="auto"/>
        <w:rPr>
          <w:rFonts w:ascii="Avenir Book" w:hAnsi="Avenir Book"/>
          <w:b/>
          <w:bCs/>
          <w:color w:val="656365"/>
          <w:sz w:val="24"/>
          <w:szCs w:val="24"/>
        </w:rPr>
        <w:pPrChange w:id="330" w:author="Jonathan Noakes" w:date="2021-09-17T07:40:00Z">
          <w:pPr>
            <w:spacing w:line="240" w:lineRule="auto"/>
          </w:pPr>
        </w:pPrChange>
      </w:pPr>
      <w:r w:rsidRPr="00E1534B">
        <w:rPr>
          <w:rFonts w:ascii="Avenir Book" w:hAnsi="Avenir Book"/>
          <w:b/>
          <w:bCs/>
          <w:color w:val="656365"/>
          <w:sz w:val="24"/>
          <w:szCs w:val="24"/>
        </w:rPr>
        <w:t>What skills or experiences do you have that make you a strong candidate for joining this programme?</w:t>
      </w:r>
    </w:p>
    <w:sdt>
      <w:sdtPr>
        <w:rPr>
          <w:rFonts w:ascii="Avenir Book" w:hAnsi="Avenir Book"/>
          <w:b/>
          <w:bCs/>
          <w:color w:val="656365"/>
          <w:sz w:val="24"/>
          <w:szCs w:val="24"/>
        </w:rPr>
        <w:id w:val="-881093062"/>
        <w:placeholder>
          <w:docPart w:val="E03BF4DBF9EC403391C71185C07A07A2"/>
        </w:placeholder>
      </w:sdtPr>
      <w:sdtEndPr>
        <w:rPr>
          <w:b w:val="0"/>
          <w:bCs w:val="0"/>
        </w:rPr>
      </w:sdtEndPr>
      <w:sdtContent>
        <w:p w14:paraId="758C823A" w14:textId="77777777" w:rsidR="002A2E71" w:rsidRDefault="002A2E71" w:rsidP="003F18DC">
          <w:pPr>
            <w:spacing w:line="276" w:lineRule="auto"/>
            <w:rPr>
              <w:rFonts w:ascii="Avenir Book" w:hAnsi="Avenir Book"/>
              <w:b/>
              <w:bCs/>
              <w:color w:val="656365"/>
              <w:sz w:val="24"/>
              <w:szCs w:val="24"/>
            </w:rPr>
            <w:pPrChange w:id="331" w:author="Jonathan Noakes" w:date="2021-09-17T07:40:00Z">
              <w:pPr>
                <w:spacing w:line="240" w:lineRule="auto"/>
              </w:pPr>
            </w:pPrChange>
          </w:pPr>
          <w:r w:rsidRPr="0004244A">
            <w:rPr>
              <w:rStyle w:val="PlaceholderText"/>
            </w:rPr>
            <w:t>Click or tap here to enter text.</w:t>
          </w:r>
        </w:p>
      </w:sdtContent>
    </w:sdt>
    <w:p w14:paraId="2B50B513" w14:textId="645FC27A" w:rsidR="00DB3156" w:rsidRPr="0004244A" w:rsidRDefault="00DB3156" w:rsidP="003F18DC">
      <w:pPr>
        <w:spacing w:line="276" w:lineRule="auto"/>
        <w:rPr>
          <w:ins w:id="332" w:author="Tony Tran" w:date="2020-07-30T17:03:00Z"/>
          <w:rFonts w:ascii="Avenir Book" w:hAnsi="Avenir Book"/>
          <w:b/>
          <w:bCs/>
          <w:color w:val="656365"/>
          <w:sz w:val="24"/>
          <w:szCs w:val="24"/>
        </w:rPr>
        <w:pPrChange w:id="333" w:author="Jonathan Noakes" w:date="2021-09-17T07:40:00Z">
          <w:pPr>
            <w:spacing w:line="240" w:lineRule="auto"/>
          </w:pPr>
        </w:pPrChange>
      </w:pPr>
      <w:ins w:id="334" w:author="Tony Tran" w:date="2020-07-30T17:03:00Z">
        <w:r w:rsidRPr="0004244A">
          <w:rPr>
            <w:rFonts w:ascii="Avenir Book" w:hAnsi="Avenir Book"/>
            <w:b/>
            <w:bCs/>
            <w:color w:val="656365"/>
            <w:sz w:val="24"/>
            <w:szCs w:val="24"/>
          </w:rPr>
          <w:t>W</w:t>
        </w:r>
        <w:r>
          <w:rPr>
            <w:rFonts w:ascii="Avenir Book" w:hAnsi="Avenir Book"/>
            <w:b/>
            <w:bCs/>
            <w:color w:val="656365"/>
            <w:sz w:val="24"/>
            <w:szCs w:val="24"/>
          </w:rPr>
          <w:t xml:space="preserve">hat do you hope to gain out of being a </w:t>
        </w:r>
        <w:proofErr w:type="spellStart"/>
        <w:r>
          <w:rPr>
            <w:rFonts w:ascii="Avenir Book" w:hAnsi="Avenir Book"/>
            <w:b/>
            <w:bCs/>
            <w:color w:val="656365"/>
            <w:sz w:val="24"/>
            <w:szCs w:val="24"/>
          </w:rPr>
          <w:t>EmpowHER</w:t>
        </w:r>
        <w:proofErr w:type="spellEnd"/>
        <w:r>
          <w:rPr>
            <w:rFonts w:ascii="Avenir Book" w:hAnsi="Avenir Book"/>
            <w:b/>
            <w:bCs/>
            <w:color w:val="656365"/>
            <w:sz w:val="24"/>
            <w:szCs w:val="24"/>
          </w:rPr>
          <w:t xml:space="preserve"> </w:t>
        </w:r>
        <w:del w:id="335" w:author="Imogen Pursch" w:date="2020-07-31T15:31:00Z">
          <w:r w:rsidDel="0000245C">
            <w:rPr>
              <w:rFonts w:ascii="Avenir Book" w:hAnsi="Avenir Book"/>
              <w:b/>
              <w:bCs/>
              <w:color w:val="656365"/>
              <w:sz w:val="24"/>
              <w:szCs w:val="24"/>
            </w:rPr>
            <w:delText xml:space="preserve">Advisory </w:delText>
          </w:r>
          <w:r w:rsidR="00E61E1F" w:rsidDel="0000245C">
            <w:rPr>
              <w:rFonts w:ascii="Avenir Book" w:hAnsi="Avenir Book"/>
              <w:b/>
              <w:bCs/>
              <w:color w:val="656365"/>
              <w:sz w:val="24"/>
              <w:szCs w:val="24"/>
            </w:rPr>
            <w:delText>member</w:delText>
          </w:r>
        </w:del>
      </w:ins>
      <w:ins w:id="336" w:author="Imogen Pursch" w:date="2020-07-31T15:31:00Z">
        <w:r w:rsidR="0000245C">
          <w:rPr>
            <w:rFonts w:ascii="Avenir Book" w:hAnsi="Avenir Book"/>
            <w:b/>
            <w:bCs/>
            <w:color w:val="656365"/>
            <w:sz w:val="24"/>
            <w:szCs w:val="24"/>
          </w:rPr>
          <w:t>Ambassador</w:t>
        </w:r>
      </w:ins>
      <w:ins w:id="337" w:author="Tony Tran" w:date="2020-07-30T17:03:00Z">
        <w:r w:rsidRPr="0004244A">
          <w:rPr>
            <w:rFonts w:ascii="Avenir Book" w:hAnsi="Avenir Book"/>
            <w:b/>
            <w:bCs/>
            <w:color w:val="656365"/>
            <w:sz w:val="24"/>
            <w:szCs w:val="24"/>
          </w:rPr>
          <w:t xml:space="preserve">? </w:t>
        </w:r>
      </w:ins>
    </w:p>
    <w:sdt>
      <w:sdtPr>
        <w:rPr>
          <w:rFonts w:ascii="Avenir Book" w:hAnsi="Avenir Book"/>
          <w:b/>
          <w:bCs/>
          <w:color w:val="656365"/>
          <w:sz w:val="24"/>
          <w:szCs w:val="24"/>
        </w:rPr>
        <w:id w:val="-1307540446"/>
        <w:placeholder>
          <w:docPart w:val="F9D5352D3B71408580A7371C02AB64E5"/>
        </w:placeholder>
        <w:showingPlcHdr/>
      </w:sdtPr>
      <w:sdtEndPr>
        <w:rPr>
          <w:b w:val="0"/>
          <w:bCs w:val="0"/>
        </w:rPr>
      </w:sdtEndPr>
      <w:sdtContent>
        <w:p w14:paraId="523F5F49" w14:textId="77777777" w:rsidR="00DB3156" w:rsidRPr="0004244A" w:rsidRDefault="00DB3156" w:rsidP="003F18DC">
          <w:pPr>
            <w:spacing w:line="276" w:lineRule="auto"/>
            <w:rPr>
              <w:ins w:id="338" w:author="Tony Tran" w:date="2020-07-30T17:03:00Z"/>
              <w:rFonts w:ascii="Avenir Book" w:hAnsi="Avenir Book"/>
              <w:color w:val="656365"/>
              <w:sz w:val="24"/>
              <w:szCs w:val="24"/>
            </w:rPr>
            <w:pPrChange w:id="339" w:author="Jonathan Noakes" w:date="2021-09-17T07:40:00Z">
              <w:pPr>
                <w:spacing w:line="240" w:lineRule="auto"/>
              </w:pPr>
            </w:pPrChange>
          </w:pPr>
          <w:ins w:id="340" w:author="Tony Tran" w:date="2020-07-30T17:03:00Z">
            <w:r w:rsidRPr="0004244A">
              <w:rPr>
                <w:rStyle w:val="PlaceholderText"/>
              </w:rPr>
              <w:t>Click or tap here to enter text.</w:t>
            </w:r>
          </w:ins>
        </w:p>
      </w:sdtContent>
    </w:sdt>
    <w:p w14:paraId="5B99C5E4" w14:textId="23D94FED" w:rsidR="00701F54" w:rsidRPr="0004244A" w:rsidRDefault="00701F54" w:rsidP="003F18DC">
      <w:pPr>
        <w:spacing w:line="276" w:lineRule="auto"/>
        <w:rPr>
          <w:ins w:id="341" w:author="Folayemi Ojo" w:date="2021-08-31T12:03:00Z"/>
          <w:rFonts w:ascii="Avenir Book" w:hAnsi="Avenir Book"/>
          <w:b/>
          <w:bCs/>
          <w:color w:val="656365"/>
          <w:sz w:val="24"/>
          <w:szCs w:val="24"/>
        </w:rPr>
        <w:pPrChange w:id="342" w:author="Jonathan Noakes" w:date="2021-09-17T07:40:00Z">
          <w:pPr>
            <w:spacing w:line="240" w:lineRule="auto"/>
          </w:pPr>
        </w:pPrChange>
      </w:pPr>
      <w:ins w:id="343" w:author="Folayemi Ojo" w:date="2021-08-31T12:03:00Z">
        <w:r w:rsidRPr="0004244A">
          <w:rPr>
            <w:rFonts w:ascii="Avenir Book" w:hAnsi="Avenir Book"/>
            <w:b/>
            <w:bCs/>
            <w:color w:val="656365"/>
            <w:sz w:val="24"/>
            <w:szCs w:val="24"/>
          </w:rPr>
          <w:t>W</w:t>
        </w:r>
        <w:r>
          <w:rPr>
            <w:rFonts w:ascii="Avenir Book" w:hAnsi="Avenir Book"/>
            <w:b/>
            <w:bCs/>
            <w:color w:val="656365"/>
            <w:sz w:val="24"/>
            <w:szCs w:val="24"/>
          </w:rPr>
          <w:t xml:space="preserve">hat would you tell another </w:t>
        </w:r>
      </w:ins>
      <w:ins w:id="344" w:author="Folayemi Ojo" w:date="2021-08-31T12:04:00Z">
        <w:r>
          <w:rPr>
            <w:rFonts w:ascii="Avenir Book" w:hAnsi="Avenir Book"/>
            <w:b/>
            <w:bCs/>
            <w:color w:val="656365"/>
            <w:sz w:val="24"/>
            <w:szCs w:val="24"/>
          </w:rPr>
          <w:t xml:space="preserve">girl or young woman is the best part of joining </w:t>
        </w:r>
        <w:proofErr w:type="spellStart"/>
        <w:r>
          <w:rPr>
            <w:rFonts w:ascii="Avenir Book" w:hAnsi="Avenir Book"/>
            <w:b/>
            <w:bCs/>
            <w:color w:val="656365"/>
            <w:sz w:val="24"/>
            <w:szCs w:val="24"/>
          </w:rPr>
          <w:t>EmpowHER</w:t>
        </w:r>
      </w:ins>
      <w:proofErr w:type="spellEnd"/>
      <w:ins w:id="345" w:author="Folayemi Ojo" w:date="2021-08-31T12:03:00Z">
        <w:r w:rsidRPr="0004244A">
          <w:rPr>
            <w:rFonts w:ascii="Avenir Book" w:hAnsi="Avenir Book"/>
            <w:b/>
            <w:bCs/>
            <w:color w:val="656365"/>
            <w:sz w:val="24"/>
            <w:szCs w:val="24"/>
          </w:rPr>
          <w:t xml:space="preserve">? </w:t>
        </w:r>
      </w:ins>
    </w:p>
    <w:customXmlInsRangeStart w:id="346" w:author="Folayemi Ojo" w:date="2021-08-31T12:03:00Z"/>
    <w:sdt>
      <w:sdtPr>
        <w:rPr>
          <w:rFonts w:ascii="Avenir Book" w:hAnsi="Avenir Book"/>
          <w:b/>
          <w:bCs/>
          <w:color w:val="656365"/>
          <w:sz w:val="24"/>
          <w:szCs w:val="24"/>
        </w:rPr>
        <w:id w:val="591509587"/>
        <w:placeholder>
          <w:docPart w:val="8AA35080B6574982B0F8AF75C10A5BDD"/>
        </w:placeholder>
        <w:showingPlcHdr/>
      </w:sdtPr>
      <w:sdtEndPr>
        <w:rPr>
          <w:b w:val="0"/>
          <w:bCs w:val="0"/>
        </w:rPr>
      </w:sdtEndPr>
      <w:sdtContent>
        <w:customXmlInsRangeEnd w:id="346"/>
        <w:p w14:paraId="35499CA3" w14:textId="77777777" w:rsidR="00701F54" w:rsidRPr="0004244A" w:rsidRDefault="00701F54" w:rsidP="003F18DC">
          <w:pPr>
            <w:spacing w:line="276" w:lineRule="auto"/>
            <w:rPr>
              <w:ins w:id="347" w:author="Folayemi Ojo" w:date="2021-08-31T12:03:00Z"/>
              <w:rFonts w:ascii="Avenir Book" w:hAnsi="Avenir Book"/>
              <w:color w:val="656365"/>
              <w:sz w:val="24"/>
              <w:szCs w:val="24"/>
            </w:rPr>
            <w:pPrChange w:id="348" w:author="Jonathan Noakes" w:date="2021-09-17T07:40:00Z">
              <w:pPr>
                <w:spacing w:line="240" w:lineRule="auto"/>
              </w:pPr>
            </w:pPrChange>
          </w:pPr>
          <w:ins w:id="349" w:author="Folayemi Ojo" w:date="2021-08-31T12:03:00Z">
            <w:r w:rsidRPr="0004244A">
              <w:rPr>
                <w:rStyle w:val="PlaceholderText"/>
              </w:rPr>
              <w:t>Click or tap here to enter text.</w:t>
            </w:r>
          </w:ins>
        </w:p>
        <w:customXmlInsRangeStart w:id="350" w:author="Folayemi Ojo" w:date="2021-08-31T12:03:00Z"/>
      </w:sdtContent>
    </w:sdt>
    <w:customXmlInsRangeEnd w:id="350"/>
    <w:p w14:paraId="169D0A15" w14:textId="77777777" w:rsidR="00CC6E29" w:rsidRDefault="00CC6E29" w:rsidP="003F18DC">
      <w:pPr>
        <w:spacing w:line="276" w:lineRule="auto"/>
        <w:rPr>
          <w:ins w:id="351" w:author="Tony Tran" w:date="2020-07-30T17:02:00Z"/>
          <w:rFonts w:ascii="Century Gothic" w:hAnsi="Century Gothic"/>
          <w:b/>
          <w:bCs/>
          <w:color w:val="656365"/>
          <w:sz w:val="28"/>
          <w:szCs w:val="28"/>
        </w:rPr>
        <w:pPrChange w:id="352" w:author="Jonathan Noakes" w:date="2021-09-17T07:40:00Z">
          <w:pPr>
            <w:spacing w:line="240" w:lineRule="auto"/>
          </w:pPr>
        </w:pPrChange>
      </w:pPr>
    </w:p>
    <w:p w14:paraId="21CE3B87" w14:textId="1CAC3C96" w:rsidR="00EE7998" w:rsidRPr="003F18DC" w:rsidRDefault="00321D96" w:rsidP="003F18DC">
      <w:pPr>
        <w:spacing w:line="276" w:lineRule="auto"/>
        <w:rPr>
          <w:ins w:id="353" w:author="Tony Tran" w:date="2020-07-30T16:52:00Z"/>
          <w:rFonts w:ascii="Century Gothic" w:hAnsi="Century Gothic"/>
          <w:b/>
          <w:bCs/>
          <w:color w:val="A62177"/>
          <w:sz w:val="28"/>
          <w:szCs w:val="28"/>
          <w:rPrChange w:id="354" w:author="Jonathan Noakes" w:date="2021-09-17T07:44:00Z">
            <w:rPr>
              <w:ins w:id="355" w:author="Tony Tran" w:date="2020-07-30T16:52:00Z"/>
              <w:rFonts w:ascii="Avenir Book" w:hAnsi="Avenir Book"/>
              <w:b/>
              <w:bCs/>
              <w:color w:val="656365"/>
              <w:sz w:val="24"/>
              <w:szCs w:val="24"/>
            </w:rPr>
          </w:rPrChange>
        </w:rPr>
        <w:pPrChange w:id="356" w:author="Jonathan Noakes" w:date="2021-09-17T07:40:00Z">
          <w:pPr>
            <w:spacing w:line="240" w:lineRule="auto"/>
          </w:pPr>
        </w:pPrChange>
      </w:pPr>
      <w:ins w:id="357" w:author="Tony Tran" w:date="2020-07-30T16:51:00Z">
        <w:r w:rsidRPr="003F18DC">
          <w:rPr>
            <w:rFonts w:ascii="Century Gothic" w:hAnsi="Century Gothic"/>
            <w:b/>
            <w:bCs/>
            <w:color w:val="A62177"/>
            <w:sz w:val="28"/>
            <w:szCs w:val="28"/>
            <w:rPrChange w:id="358" w:author="Jonathan Noakes" w:date="2021-09-17T07:44:00Z">
              <w:rPr>
                <w:rFonts w:ascii="Avenir Book" w:hAnsi="Avenir Book"/>
                <w:b/>
                <w:bCs/>
                <w:color w:val="656365"/>
                <w:sz w:val="24"/>
                <w:szCs w:val="24"/>
              </w:rPr>
            </w:rPrChange>
          </w:rPr>
          <w:lastRenderedPageBreak/>
          <w:t>Equal</w:t>
        </w:r>
      </w:ins>
      <w:ins w:id="359" w:author="Tony Tran" w:date="2020-07-30T16:52:00Z">
        <w:r w:rsidRPr="003F18DC">
          <w:rPr>
            <w:rFonts w:ascii="Century Gothic" w:hAnsi="Century Gothic"/>
            <w:b/>
            <w:bCs/>
            <w:color w:val="A62177"/>
            <w:sz w:val="28"/>
            <w:szCs w:val="28"/>
            <w:rPrChange w:id="360" w:author="Jonathan Noakes" w:date="2021-09-17T07:44:00Z">
              <w:rPr>
                <w:rFonts w:ascii="Avenir Book" w:hAnsi="Avenir Book"/>
                <w:b/>
                <w:bCs/>
                <w:color w:val="656365"/>
                <w:sz w:val="24"/>
                <w:szCs w:val="24"/>
              </w:rPr>
            </w:rPrChange>
          </w:rPr>
          <w:t>ity Monitoring</w:t>
        </w:r>
      </w:ins>
    </w:p>
    <w:p w14:paraId="73426681" w14:textId="6BFFE55A" w:rsidR="00321D96" w:rsidRDefault="00AF3657" w:rsidP="003F18DC">
      <w:pPr>
        <w:spacing w:line="276" w:lineRule="auto"/>
        <w:rPr>
          <w:ins w:id="361" w:author="Tony Tran" w:date="2020-07-30T16:53:00Z"/>
          <w:rFonts w:ascii="Avenir Book" w:hAnsi="Avenir Book"/>
          <w:color w:val="656365"/>
          <w:sz w:val="24"/>
          <w:szCs w:val="24"/>
        </w:rPr>
        <w:pPrChange w:id="362" w:author="Jonathan Noakes" w:date="2021-09-17T07:40:00Z">
          <w:pPr>
            <w:spacing w:line="240" w:lineRule="auto"/>
          </w:pPr>
        </w:pPrChange>
      </w:pPr>
      <w:proofErr w:type="gramStart"/>
      <w:ins w:id="363" w:author="Tony Tran" w:date="2020-07-30T16:53:00Z">
        <w:r>
          <w:rPr>
            <w:rFonts w:ascii="Avenir Book" w:hAnsi="Avenir Book"/>
            <w:color w:val="656365"/>
            <w:sz w:val="24"/>
            <w:szCs w:val="24"/>
          </w:rPr>
          <w:t>In order to</w:t>
        </w:r>
        <w:proofErr w:type="gramEnd"/>
        <w:r>
          <w:rPr>
            <w:rFonts w:ascii="Avenir Book" w:hAnsi="Avenir Book"/>
            <w:color w:val="656365"/>
            <w:sz w:val="24"/>
            <w:szCs w:val="24"/>
          </w:rPr>
          <w:t xml:space="preserve"> provide a representative scheme, we would like you to answer the below questions. All information will be kept </w:t>
        </w:r>
        <w:r w:rsidR="00983A9F">
          <w:rPr>
            <w:rFonts w:ascii="Avenir Book" w:hAnsi="Avenir Book"/>
            <w:color w:val="656365"/>
            <w:sz w:val="24"/>
            <w:szCs w:val="24"/>
          </w:rPr>
          <w:t xml:space="preserve">confidential. </w:t>
        </w:r>
      </w:ins>
    </w:p>
    <w:p w14:paraId="6E6B8F33" w14:textId="09DA744C" w:rsidR="00E177C6" w:rsidRDefault="00E177C6" w:rsidP="003F18DC">
      <w:pPr>
        <w:spacing w:line="276" w:lineRule="auto"/>
        <w:rPr>
          <w:ins w:id="364" w:author="Tony Tran" w:date="2020-07-30T16:54:00Z"/>
          <w:rFonts w:ascii="Avenir Book" w:hAnsi="Avenir Book"/>
          <w:b/>
          <w:bCs/>
          <w:color w:val="656365"/>
          <w:sz w:val="24"/>
          <w:szCs w:val="24"/>
        </w:rPr>
        <w:pPrChange w:id="365" w:author="Jonathan Noakes" w:date="2021-09-17T07:40:00Z">
          <w:pPr>
            <w:spacing w:line="240" w:lineRule="auto"/>
          </w:pPr>
        </w:pPrChange>
      </w:pPr>
      <w:ins w:id="366" w:author="Tony Tran" w:date="2020-07-30T16:53:00Z">
        <w:r w:rsidRPr="00E177C6">
          <w:rPr>
            <w:rFonts w:ascii="Avenir Book" w:hAnsi="Avenir Book"/>
            <w:b/>
            <w:bCs/>
            <w:color w:val="656365"/>
            <w:sz w:val="24"/>
            <w:szCs w:val="24"/>
            <w:rPrChange w:id="367" w:author="Tony Tran" w:date="2020-07-30T16:53:00Z">
              <w:rPr>
                <w:rFonts w:ascii="Avenir Book" w:hAnsi="Avenir Book"/>
                <w:color w:val="656365"/>
                <w:sz w:val="24"/>
                <w:szCs w:val="24"/>
              </w:rPr>
            </w:rPrChange>
          </w:rPr>
          <w:t xml:space="preserve">I define my gender </w:t>
        </w:r>
      </w:ins>
      <w:ins w:id="368" w:author="Tony Tran" w:date="2020-07-30T17:02:00Z">
        <w:r w:rsidR="00CC6E29">
          <w:rPr>
            <w:rFonts w:ascii="Avenir Book" w:hAnsi="Avenir Book"/>
            <w:b/>
            <w:bCs/>
            <w:color w:val="656365"/>
            <w:sz w:val="24"/>
            <w:szCs w:val="24"/>
          </w:rPr>
          <w:t xml:space="preserve">as: </w:t>
        </w:r>
      </w:ins>
      <w:customXmlInsRangeStart w:id="369" w:author="Tony Tran" w:date="2020-07-30T17:02:00Z"/>
      <w:sdt>
        <w:sdtPr>
          <w:rPr>
            <w:rFonts w:ascii="Avenir Book" w:hAnsi="Avenir Book"/>
            <w:b/>
            <w:bCs/>
            <w:color w:val="656365"/>
            <w:sz w:val="24"/>
            <w:szCs w:val="24"/>
          </w:rPr>
          <w:id w:val="-1179039439"/>
          <w:placeholder>
            <w:docPart w:val="86612A2F79F341EFABE5E825D1EC7488"/>
          </w:placeholder>
          <w:showingPlcHdr/>
        </w:sdtPr>
        <w:sdtEndPr>
          <w:rPr>
            <w:b w:val="0"/>
            <w:bCs w:val="0"/>
          </w:rPr>
        </w:sdtEndPr>
        <w:sdtContent>
          <w:customXmlInsRangeEnd w:id="369"/>
          <w:ins w:id="370" w:author="Tony Tran" w:date="2020-07-30T17:02:00Z">
            <w:r w:rsidR="00CC6E29" w:rsidRPr="0004244A">
              <w:rPr>
                <w:rStyle w:val="PlaceholderText"/>
              </w:rPr>
              <w:t>Click or tap here to enter text.</w:t>
            </w:r>
          </w:ins>
          <w:customXmlInsRangeStart w:id="371" w:author="Tony Tran" w:date="2020-07-30T17:02:00Z"/>
        </w:sdtContent>
      </w:sdt>
      <w:customXmlInsRangeEnd w:id="371"/>
    </w:p>
    <w:p w14:paraId="55EC4030" w14:textId="0D9D45A6" w:rsidR="00E177C6" w:rsidRDefault="004B3561" w:rsidP="003F18DC">
      <w:pPr>
        <w:spacing w:line="276" w:lineRule="auto"/>
        <w:rPr>
          <w:ins w:id="372" w:author="Tony Tran" w:date="2020-07-30T16:54:00Z"/>
          <w:rFonts w:ascii="Avenir Book" w:hAnsi="Avenir Book"/>
          <w:b/>
          <w:bCs/>
          <w:color w:val="656365"/>
          <w:sz w:val="24"/>
          <w:szCs w:val="24"/>
        </w:rPr>
        <w:pPrChange w:id="373" w:author="Jonathan Noakes" w:date="2021-09-17T07:40:00Z">
          <w:pPr>
            <w:spacing w:line="240" w:lineRule="auto"/>
          </w:pPr>
        </w:pPrChange>
      </w:pPr>
      <w:ins w:id="374" w:author="Tony Tran" w:date="2020-07-30T16:54:00Z">
        <w:r>
          <w:rPr>
            <w:rFonts w:ascii="Avenir Book" w:hAnsi="Avenir Book"/>
            <w:b/>
            <w:bCs/>
            <w:color w:val="656365"/>
            <w:sz w:val="24"/>
            <w:szCs w:val="24"/>
          </w:rPr>
          <w:t>Is your gender</w:t>
        </w:r>
        <w:r w:rsidR="00CA4269">
          <w:rPr>
            <w:rFonts w:ascii="Avenir Book" w:hAnsi="Avenir Book"/>
            <w:b/>
            <w:bCs/>
            <w:color w:val="656365"/>
            <w:sz w:val="24"/>
            <w:szCs w:val="24"/>
          </w:rPr>
          <w:t xml:space="preserve"> the same as originally assigned at birth?</w:t>
        </w:r>
        <w:r w:rsidR="00A90195">
          <w:rPr>
            <w:rFonts w:ascii="Avenir Book" w:hAnsi="Avenir Book"/>
            <w:color w:val="656365"/>
            <w:sz w:val="24"/>
            <w:szCs w:val="24"/>
          </w:rPr>
          <w:t xml:space="preserve"> </w:t>
        </w:r>
        <w:r w:rsidR="00A90195">
          <w:rPr>
            <w:rFonts w:ascii="Avenir Book" w:hAnsi="Avenir Book"/>
            <w:color w:val="656365"/>
            <w:sz w:val="24"/>
            <w:szCs w:val="24"/>
          </w:rPr>
          <w:tab/>
        </w:r>
      </w:ins>
      <w:customXmlInsRangeStart w:id="375" w:author="Tony Tran" w:date="2020-07-30T16:54:00Z"/>
      <w:sdt>
        <w:sdtPr>
          <w:rPr>
            <w:rFonts w:ascii="Avenir Book" w:hAnsi="Avenir Book"/>
            <w:color w:val="656365"/>
            <w:sz w:val="24"/>
            <w:szCs w:val="24"/>
          </w:rPr>
          <w:id w:val="-154859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375"/>
          <w:ins w:id="376" w:author="Tony Tran" w:date="2020-07-30T16:54:00Z">
            <w:r w:rsidR="00A90195">
              <w:rPr>
                <w:rFonts w:ascii="MS Gothic" w:eastAsia="MS Gothic" w:hAnsi="MS Gothic" w:hint="eastAsia"/>
                <w:color w:val="656365"/>
                <w:sz w:val="24"/>
                <w:szCs w:val="24"/>
              </w:rPr>
              <w:t>☐</w:t>
            </w:r>
          </w:ins>
          <w:customXmlInsRangeStart w:id="377" w:author="Tony Tran" w:date="2020-07-30T16:54:00Z"/>
        </w:sdtContent>
      </w:sdt>
      <w:customXmlInsRangeEnd w:id="377"/>
      <w:ins w:id="378" w:author="Tony Tran" w:date="2020-07-30T16:54:00Z">
        <w:r w:rsidR="00A90195">
          <w:rPr>
            <w:rFonts w:ascii="Avenir Book" w:hAnsi="Avenir Book"/>
            <w:color w:val="656365"/>
            <w:sz w:val="24"/>
            <w:szCs w:val="24"/>
          </w:rPr>
          <w:t xml:space="preserve"> Yes</w:t>
        </w:r>
        <w:r w:rsidR="00A90195">
          <w:rPr>
            <w:rFonts w:ascii="Avenir Book" w:hAnsi="Avenir Book"/>
            <w:color w:val="656365"/>
            <w:sz w:val="24"/>
            <w:szCs w:val="24"/>
          </w:rPr>
          <w:tab/>
        </w:r>
        <w:r w:rsidR="00A90195">
          <w:rPr>
            <w:rFonts w:ascii="Avenir Book" w:hAnsi="Avenir Book"/>
            <w:color w:val="656365"/>
            <w:sz w:val="24"/>
            <w:szCs w:val="24"/>
          </w:rPr>
          <w:tab/>
        </w:r>
      </w:ins>
      <w:customXmlInsRangeStart w:id="379" w:author="Tony Tran" w:date="2020-07-30T16:54:00Z"/>
      <w:sdt>
        <w:sdtPr>
          <w:rPr>
            <w:rFonts w:ascii="Avenir Book" w:hAnsi="Avenir Book"/>
            <w:color w:val="656365"/>
            <w:sz w:val="24"/>
            <w:szCs w:val="24"/>
          </w:rPr>
          <w:id w:val="-96543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379"/>
          <w:ins w:id="380" w:author="Tony Tran" w:date="2020-07-30T16:54:00Z">
            <w:r w:rsidR="00A90195">
              <w:rPr>
                <w:rFonts w:ascii="MS Gothic" w:eastAsia="MS Gothic" w:hAnsi="MS Gothic" w:hint="eastAsia"/>
                <w:color w:val="656365"/>
                <w:sz w:val="24"/>
                <w:szCs w:val="24"/>
              </w:rPr>
              <w:t>☐</w:t>
            </w:r>
          </w:ins>
          <w:customXmlInsRangeStart w:id="381" w:author="Tony Tran" w:date="2020-07-30T16:54:00Z"/>
        </w:sdtContent>
      </w:sdt>
      <w:customXmlInsRangeEnd w:id="381"/>
      <w:ins w:id="382" w:author="Tony Tran" w:date="2020-07-30T16:54:00Z">
        <w:r w:rsidR="00A90195">
          <w:rPr>
            <w:rFonts w:ascii="Avenir Book" w:hAnsi="Avenir Book"/>
            <w:color w:val="656365"/>
            <w:sz w:val="24"/>
            <w:szCs w:val="24"/>
          </w:rPr>
          <w:t xml:space="preserve"> No</w:t>
        </w:r>
        <w:r w:rsidR="00B05F55">
          <w:rPr>
            <w:rFonts w:ascii="Avenir Book" w:hAnsi="Avenir Book"/>
            <w:color w:val="656365"/>
            <w:sz w:val="24"/>
            <w:szCs w:val="24"/>
          </w:rPr>
          <w:tab/>
        </w:r>
        <w:r w:rsidR="00B05F55">
          <w:rPr>
            <w:rFonts w:ascii="Avenir Book" w:hAnsi="Avenir Book"/>
            <w:color w:val="656365"/>
            <w:sz w:val="24"/>
            <w:szCs w:val="24"/>
          </w:rPr>
          <w:tab/>
        </w:r>
      </w:ins>
      <w:customXmlInsRangeStart w:id="383" w:author="Tony Tran" w:date="2020-07-30T16:54:00Z"/>
      <w:sdt>
        <w:sdtPr>
          <w:rPr>
            <w:rFonts w:ascii="Avenir Book" w:hAnsi="Avenir Book"/>
            <w:color w:val="656365"/>
            <w:sz w:val="24"/>
            <w:szCs w:val="24"/>
          </w:rPr>
          <w:id w:val="111031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383"/>
          <w:ins w:id="384" w:author="Tony Tran" w:date="2020-07-30T16:54:00Z">
            <w:r w:rsidR="00156A6C">
              <w:rPr>
                <w:rFonts w:ascii="MS Gothic" w:eastAsia="MS Gothic" w:hAnsi="MS Gothic" w:hint="eastAsia"/>
                <w:color w:val="656365"/>
                <w:sz w:val="24"/>
                <w:szCs w:val="24"/>
              </w:rPr>
              <w:t>☐</w:t>
            </w:r>
          </w:ins>
          <w:customXmlInsRangeStart w:id="385" w:author="Tony Tran" w:date="2020-07-30T16:54:00Z"/>
        </w:sdtContent>
      </w:sdt>
      <w:customXmlInsRangeEnd w:id="385"/>
      <w:ins w:id="386" w:author="Tony Tran" w:date="2020-07-30T16:54:00Z">
        <w:r w:rsidR="00156A6C">
          <w:rPr>
            <w:rFonts w:ascii="Avenir Book" w:hAnsi="Avenir Book"/>
            <w:color w:val="656365"/>
            <w:sz w:val="24"/>
            <w:szCs w:val="24"/>
          </w:rPr>
          <w:t xml:space="preserve"> </w:t>
        </w:r>
      </w:ins>
      <w:ins w:id="387" w:author="Tony Tran" w:date="2020-07-30T16:55:00Z">
        <w:r w:rsidR="00156A6C">
          <w:rPr>
            <w:rFonts w:ascii="Avenir Book" w:hAnsi="Avenir Book"/>
            <w:color w:val="656365"/>
            <w:sz w:val="24"/>
            <w:szCs w:val="24"/>
          </w:rPr>
          <w:t xml:space="preserve"> </w:t>
        </w:r>
      </w:ins>
      <w:ins w:id="388" w:author="Tony Tran" w:date="2020-07-30T16:54:00Z">
        <w:r w:rsidR="00156A6C">
          <w:rPr>
            <w:rFonts w:ascii="Avenir Book" w:hAnsi="Avenir Book"/>
            <w:color w:val="656365"/>
            <w:sz w:val="24"/>
            <w:szCs w:val="24"/>
          </w:rPr>
          <w:t>Prefer not to say</w:t>
        </w:r>
      </w:ins>
    </w:p>
    <w:p w14:paraId="29029402" w14:textId="04BE270C" w:rsidR="00CA4269" w:rsidRDefault="00AE1E56" w:rsidP="003F18DC">
      <w:pPr>
        <w:spacing w:line="276" w:lineRule="auto"/>
        <w:rPr>
          <w:ins w:id="389" w:author="Tony Tran" w:date="2020-07-30T16:55:00Z"/>
          <w:rFonts w:ascii="Avenir Book" w:hAnsi="Avenir Book"/>
          <w:b/>
          <w:bCs/>
          <w:color w:val="656365"/>
          <w:sz w:val="24"/>
          <w:szCs w:val="24"/>
        </w:rPr>
        <w:pPrChange w:id="390" w:author="Jonathan Noakes" w:date="2021-09-17T07:40:00Z">
          <w:pPr>
            <w:spacing w:line="240" w:lineRule="auto"/>
          </w:pPr>
        </w:pPrChange>
      </w:pPr>
      <w:ins w:id="391" w:author="Tony Tran" w:date="2020-07-30T16:55:00Z">
        <w:r>
          <w:rPr>
            <w:rFonts w:ascii="Avenir Book" w:hAnsi="Avenir Book"/>
            <w:b/>
            <w:bCs/>
            <w:color w:val="656365"/>
            <w:sz w:val="24"/>
            <w:szCs w:val="24"/>
          </w:rPr>
          <w:t xml:space="preserve">Ethnic </w:t>
        </w:r>
        <w:r w:rsidR="002F19F4">
          <w:rPr>
            <w:rFonts w:ascii="Avenir Book" w:hAnsi="Avenir Book"/>
            <w:b/>
            <w:bCs/>
            <w:color w:val="656365"/>
            <w:sz w:val="24"/>
            <w:szCs w:val="24"/>
          </w:rPr>
          <w:t>Origin</w:t>
        </w:r>
      </w:ins>
      <w:ins w:id="392" w:author="Tony Tran" w:date="2020-07-30T17:02:00Z">
        <w:r w:rsidR="00CC6E29">
          <w:rPr>
            <w:rFonts w:ascii="Avenir Book" w:hAnsi="Avenir Book"/>
            <w:b/>
            <w:bCs/>
            <w:color w:val="656365"/>
            <w:sz w:val="24"/>
            <w:szCs w:val="24"/>
          </w:rPr>
          <w:t xml:space="preserve">: </w:t>
        </w:r>
      </w:ins>
      <w:customXmlInsRangeStart w:id="393" w:author="Tony Tran" w:date="2020-07-30T17:02:00Z"/>
      <w:sdt>
        <w:sdtPr>
          <w:rPr>
            <w:rFonts w:ascii="Avenir Book" w:hAnsi="Avenir Book"/>
            <w:b/>
            <w:bCs/>
            <w:color w:val="656365"/>
            <w:sz w:val="24"/>
            <w:szCs w:val="24"/>
          </w:rPr>
          <w:id w:val="2086176998"/>
          <w:placeholder>
            <w:docPart w:val="21A6B010933E453689C8391D4F6D75AB"/>
          </w:placeholder>
          <w:showingPlcHdr/>
        </w:sdtPr>
        <w:sdtEndPr>
          <w:rPr>
            <w:b w:val="0"/>
            <w:bCs w:val="0"/>
          </w:rPr>
        </w:sdtEndPr>
        <w:sdtContent>
          <w:customXmlInsRangeEnd w:id="393"/>
          <w:ins w:id="394" w:author="Tony Tran" w:date="2020-07-30T17:02:00Z">
            <w:r w:rsidR="00CC6E29" w:rsidRPr="0004244A">
              <w:rPr>
                <w:rStyle w:val="PlaceholderText"/>
              </w:rPr>
              <w:t>Click or tap here to enter text.</w:t>
            </w:r>
          </w:ins>
          <w:customXmlInsRangeStart w:id="395" w:author="Tony Tran" w:date="2020-07-30T17:02:00Z"/>
        </w:sdtContent>
      </w:sdt>
      <w:customXmlInsRangeEnd w:id="395"/>
    </w:p>
    <w:p w14:paraId="517BFD37" w14:textId="21F54C3E" w:rsidR="002F19F4" w:rsidRDefault="00580D23" w:rsidP="003F18DC">
      <w:pPr>
        <w:spacing w:line="276" w:lineRule="auto"/>
        <w:rPr>
          <w:ins w:id="396" w:author="Tony Tran" w:date="2020-07-30T16:55:00Z"/>
          <w:rFonts w:ascii="Avenir Book" w:hAnsi="Avenir Book"/>
          <w:b/>
          <w:bCs/>
          <w:color w:val="656365"/>
          <w:sz w:val="24"/>
          <w:szCs w:val="24"/>
        </w:rPr>
        <w:pPrChange w:id="397" w:author="Jonathan Noakes" w:date="2021-09-17T07:40:00Z">
          <w:pPr>
            <w:spacing w:line="240" w:lineRule="auto"/>
          </w:pPr>
        </w:pPrChange>
      </w:pPr>
      <w:ins w:id="398" w:author="Tony Tran" w:date="2020-07-30T16:55:00Z">
        <w:r>
          <w:rPr>
            <w:rFonts w:ascii="Avenir Book" w:hAnsi="Avenir Book"/>
            <w:b/>
            <w:bCs/>
            <w:color w:val="656365"/>
            <w:sz w:val="24"/>
            <w:szCs w:val="24"/>
          </w:rPr>
          <w:t xml:space="preserve">Religion or </w:t>
        </w:r>
        <w:r w:rsidR="00A77D7F">
          <w:rPr>
            <w:rFonts w:ascii="Avenir Book" w:hAnsi="Avenir Book"/>
            <w:b/>
            <w:bCs/>
            <w:color w:val="656365"/>
            <w:sz w:val="24"/>
            <w:szCs w:val="24"/>
          </w:rPr>
          <w:t>Bel</w:t>
        </w:r>
        <w:r w:rsidR="00044AA7">
          <w:rPr>
            <w:rFonts w:ascii="Avenir Book" w:hAnsi="Avenir Book"/>
            <w:b/>
            <w:bCs/>
            <w:color w:val="656365"/>
            <w:sz w:val="24"/>
            <w:szCs w:val="24"/>
          </w:rPr>
          <w:t>ief</w:t>
        </w:r>
      </w:ins>
      <w:ins w:id="399" w:author="Tony Tran" w:date="2020-07-30T17:02:00Z">
        <w:r w:rsidR="00CC6E29">
          <w:rPr>
            <w:rFonts w:ascii="Avenir Book" w:hAnsi="Avenir Book"/>
            <w:b/>
            <w:bCs/>
            <w:color w:val="656365"/>
            <w:sz w:val="24"/>
            <w:szCs w:val="24"/>
          </w:rPr>
          <w:t xml:space="preserve">: </w:t>
        </w:r>
      </w:ins>
      <w:customXmlInsRangeStart w:id="400" w:author="Tony Tran" w:date="2020-07-30T17:02:00Z"/>
      <w:sdt>
        <w:sdtPr>
          <w:rPr>
            <w:rFonts w:ascii="Avenir Book" w:hAnsi="Avenir Book"/>
            <w:b/>
            <w:bCs/>
            <w:color w:val="656365"/>
            <w:sz w:val="24"/>
            <w:szCs w:val="24"/>
          </w:rPr>
          <w:id w:val="416910841"/>
          <w:placeholder>
            <w:docPart w:val="911ECEA2A4C84E1FA6772E04D6916C0D"/>
          </w:placeholder>
          <w:showingPlcHdr/>
        </w:sdtPr>
        <w:sdtEndPr>
          <w:rPr>
            <w:b w:val="0"/>
            <w:bCs w:val="0"/>
          </w:rPr>
        </w:sdtEndPr>
        <w:sdtContent>
          <w:customXmlInsRangeEnd w:id="400"/>
          <w:ins w:id="401" w:author="Tony Tran" w:date="2020-07-30T17:02:00Z">
            <w:r w:rsidR="00CC6E29" w:rsidRPr="0004244A">
              <w:rPr>
                <w:rStyle w:val="PlaceholderText"/>
              </w:rPr>
              <w:t>Click or tap here to enter text.</w:t>
            </w:r>
          </w:ins>
          <w:customXmlInsRangeStart w:id="402" w:author="Tony Tran" w:date="2020-07-30T17:02:00Z"/>
        </w:sdtContent>
      </w:sdt>
      <w:customXmlInsRangeEnd w:id="402"/>
    </w:p>
    <w:p w14:paraId="14937F57" w14:textId="5EF68852" w:rsidR="00044AA7" w:rsidRDefault="00044AA7" w:rsidP="003F18DC">
      <w:pPr>
        <w:spacing w:line="276" w:lineRule="auto"/>
        <w:rPr>
          <w:ins w:id="403" w:author="Tony Tran" w:date="2020-07-30T16:55:00Z"/>
          <w:rFonts w:ascii="Avenir Book" w:hAnsi="Avenir Book"/>
          <w:b/>
          <w:bCs/>
          <w:color w:val="656365"/>
          <w:sz w:val="24"/>
          <w:szCs w:val="24"/>
        </w:rPr>
        <w:pPrChange w:id="404" w:author="Jonathan Noakes" w:date="2021-09-17T07:40:00Z">
          <w:pPr>
            <w:spacing w:line="240" w:lineRule="auto"/>
          </w:pPr>
        </w:pPrChange>
      </w:pPr>
      <w:ins w:id="405" w:author="Tony Tran" w:date="2020-07-30T16:55:00Z">
        <w:r>
          <w:rPr>
            <w:rFonts w:ascii="Avenir Book" w:hAnsi="Avenir Book"/>
            <w:b/>
            <w:bCs/>
            <w:color w:val="656365"/>
            <w:sz w:val="24"/>
            <w:szCs w:val="24"/>
          </w:rPr>
          <w:t>Sexual Orientation</w:t>
        </w:r>
      </w:ins>
      <w:ins w:id="406" w:author="Tony Tran" w:date="2020-07-30T17:02:00Z">
        <w:r w:rsidR="00CC6E29">
          <w:rPr>
            <w:rFonts w:ascii="Avenir Book" w:hAnsi="Avenir Book"/>
            <w:b/>
            <w:bCs/>
            <w:color w:val="656365"/>
            <w:sz w:val="24"/>
            <w:szCs w:val="24"/>
          </w:rPr>
          <w:t xml:space="preserve">: </w:t>
        </w:r>
      </w:ins>
      <w:customXmlInsRangeStart w:id="407" w:author="Tony Tran" w:date="2020-07-30T17:02:00Z"/>
      <w:sdt>
        <w:sdtPr>
          <w:rPr>
            <w:rFonts w:ascii="Avenir Book" w:hAnsi="Avenir Book"/>
            <w:b/>
            <w:bCs/>
            <w:color w:val="656365"/>
            <w:sz w:val="24"/>
            <w:szCs w:val="24"/>
          </w:rPr>
          <w:id w:val="1413974498"/>
          <w:placeholder>
            <w:docPart w:val="A72345E260034119BC05587198E16806"/>
          </w:placeholder>
          <w:showingPlcHdr/>
        </w:sdtPr>
        <w:sdtEndPr>
          <w:rPr>
            <w:b w:val="0"/>
            <w:bCs w:val="0"/>
          </w:rPr>
        </w:sdtEndPr>
        <w:sdtContent>
          <w:customXmlInsRangeEnd w:id="407"/>
          <w:ins w:id="408" w:author="Tony Tran" w:date="2020-07-30T17:02:00Z">
            <w:r w:rsidR="00CC6E29" w:rsidRPr="0004244A">
              <w:rPr>
                <w:rStyle w:val="PlaceholderText"/>
              </w:rPr>
              <w:t>Click or tap here to enter text.</w:t>
            </w:r>
          </w:ins>
          <w:customXmlInsRangeStart w:id="409" w:author="Tony Tran" w:date="2020-07-30T17:02:00Z"/>
        </w:sdtContent>
      </w:sdt>
      <w:customXmlInsRangeEnd w:id="409"/>
    </w:p>
    <w:p w14:paraId="2DBD4873" w14:textId="3FA84E6F" w:rsidR="00CF73E2" w:rsidRDefault="00E02D71" w:rsidP="003F18DC">
      <w:pPr>
        <w:spacing w:line="276" w:lineRule="auto"/>
        <w:rPr>
          <w:ins w:id="410" w:author="Tony Tran" w:date="2020-07-30T17:00:00Z"/>
          <w:rFonts w:ascii="Avenir Book" w:hAnsi="Avenir Book"/>
          <w:b/>
          <w:bCs/>
          <w:color w:val="656365"/>
          <w:sz w:val="24"/>
          <w:szCs w:val="24"/>
        </w:rPr>
        <w:pPrChange w:id="411" w:author="Jonathan Noakes" w:date="2021-09-17T07:40:00Z">
          <w:pPr>
            <w:spacing w:line="240" w:lineRule="auto"/>
          </w:pPr>
        </w:pPrChange>
      </w:pPr>
      <w:ins w:id="412" w:author="Tony Tran" w:date="2020-07-30T17:01:00Z">
        <w:r>
          <w:rPr>
            <w:rFonts w:ascii="Avenir Book" w:hAnsi="Avenir Book"/>
            <w:b/>
            <w:bCs/>
            <w:color w:val="656365"/>
            <w:sz w:val="24"/>
            <w:szCs w:val="24"/>
          </w:rPr>
          <w:t>Do you consider yourself to have a disability</w:t>
        </w:r>
      </w:ins>
      <w:ins w:id="413" w:author="Tony Tran" w:date="2020-07-30T17:00:00Z">
        <w:r w:rsidR="00CF73E2">
          <w:rPr>
            <w:rFonts w:ascii="Avenir Book" w:hAnsi="Avenir Book"/>
            <w:b/>
            <w:bCs/>
            <w:color w:val="656365"/>
            <w:sz w:val="24"/>
            <w:szCs w:val="24"/>
          </w:rPr>
          <w:t>?</w:t>
        </w:r>
        <w:r w:rsidR="00CF73E2">
          <w:rPr>
            <w:rFonts w:ascii="Avenir Book" w:hAnsi="Avenir Book"/>
            <w:color w:val="656365"/>
            <w:sz w:val="24"/>
            <w:szCs w:val="24"/>
          </w:rPr>
          <w:t xml:space="preserve"> </w:t>
        </w:r>
        <w:r w:rsidR="00CF73E2">
          <w:rPr>
            <w:rFonts w:ascii="Avenir Book" w:hAnsi="Avenir Book"/>
            <w:color w:val="656365"/>
            <w:sz w:val="24"/>
            <w:szCs w:val="24"/>
          </w:rPr>
          <w:tab/>
        </w:r>
      </w:ins>
      <w:customXmlInsRangeStart w:id="414" w:author="Tony Tran" w:date="2020-07-30T17:00:00Z"/>
      <w:sdt>
        <w:sdtPr>
          <w:rPr>
            <w:rFonts w:ascii="Avenir Book" w:hAnsi="Avenir Book"/>
            <w:color w:val="656365"/>
            <w:sz w:val="24"/>
            <w:szCs w:val="24"/>
          </w:rPr>
          <w:id w:val="-50613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14"/>
          <w:ins w:id="415" w:author="Tony Tran" w:date="2020-07-30T17:00:00Z">
            <w:r w:rsidR="00CF73E2">
              <w:rPr>
                <w:rFonts w:ascii="MS Gothic" w:eastAsia="MS Gothic" w:hAnsi="MS Gothic" w:hint="eastAsia"/>
                <w:color w:val="656365"/>
                <w:sz w:val="24"/>
                <w:szCs w:val="24"/>
              </w:rPr>
              <w:t>☐</w:t>
            </w:r>
          </w:ins>
          <w:customXmlInsRangeStart w:id="416" w:author="Tony Tran" w:date="2020-07-30T17:00:00Z"/>
        </w:sdtContent>
      </w:sdt>
      <w:customXmlInsRangeEnd w:id="416"/>
      <w:ins w:id="417" w:author="Tony Tran" w:date="2020-07-30T17:00:00Z">
        <w:r w:rsidR="00CF73E2">
          <w:rPr>
            <w:rFonts w:ascii="Avenir Book" w:hAnsi="Avenir Book"/>
            <w:color w:val="656365"/>
            <w:sz w:val="24"/>
            <w:szCs w:val="24"/>
          </w:rPr>
          <w:t xml:space="preserve"> Yes</w:t>
        </w:r>
        <w:r w:rsidR="00CF73E2">
          <w:rPr>
            <w:rFonts w:ascii="Avenir Book" w:hAnsi="Avenir Book"/>
            <w:color w:val="656365"/>
            <w:sz w:val="24"/>
            <w:szCs w:val="24"/>
          </w:rPr>
          <w:tab/>
        </w:r>
        <w:r w:rsidR="00CF73E2">
          <w:rPr>
            <w:rFonts w:ascii="Avenir Book" w:hAnsi="Avenir Book"/>
            <w:color w:val="656365"/>
            <w:sz w:val="24"/>
            <w:szCs w:val="24"/>
          </w:rPr>
          <w:tab/>
        </w:r>
      </w:ins>
      <w:customXmlInsRangeStart w:id="418" w:author="Tony Tran" w:date="2020-07-30T17:00:00Z"/>
      <w:sdt>
        <w:sdtPr>
          <w:rPr>
            <w:rFonts w:ascii="Avenir Book" w:hAnsi="Avenir Book"/>
            <w:color w:val="656365"/>
            <w:sz w:val="24"/>
            <w:szCs w:val="24"/>
          </w:rPr>
          <w:id w:val="27230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18"/>
          <w:ins w:id="419" w:author="Tony Tran" w:date="2020-07-30T17:00:00Z">
            <w:r w:rsidR="00CF73E2">
              <w:rPr>
                <w:rFonts w:ascii="MS Gothic" w:eastAsia="MS Gothic" w:hAnsi="MS Gothic" w:hint="eastAsia"/>
                <w:color w:val="656365"/>
                <w:sz w:val="24"/>
                <w:szCs w:val="24"/>
              </w:rPr>
              <w:t>☐</w:t>
            </w:r>
          </w:ins>
          <w:customXmlInsRangeStart w:id="420" w:author="Tony Tran" w:date="2020-07-30T17:00:00Z"/>
        </w:sdtContent>
      </w:sdt>
      <w:customXmlInsRangeEnd w:id="420"/>
      <w:ins w:id="421" w:author="Tony Tran" w:date="2020-07-30T17:00:00Z">
        <w:r w:rsidR="00CF73E2">
          <w:rPr>
            <w:rFonts w:ascii="Avenir Book" w:hAnsi="Avenir Book"/>
            <w:color w:val="656365"/>
            <w:sz w:val="24"/>
            <w:szCs w:val="24"/>
          </w:rPr>
          <w:t xml:space="preserve"> No</w:t>
        </w:r>
        <w:r w:rsidR="00CF73E2">
          <w:rPr>
            <w:rFonts w:ascii="Avenir Book" w:hAnsi="Avenir Book"/>
            <w:color w:val="656365"/>
            <w:sz w:val="24"/>
            <w:szCs w:val="24"/>
          </w:rPr>
          <w:tab/>
        </w:r>
        <w:r w:rsidR="00CF73E2">
          <w:rPr>
            <w:rFonts w:ascii="Avenir Book" w:hAnsi="Avenir Book"/>
            <w:color w:val="656365"/>
            <w:sz w:val="24"/>
            <w:szCs w:val="24"/>
          </w:rPr>
          <w:tab/>
        </w:r>
      </w:ins>
      <w:customXmlInsRangeStart w:id="422" w:author="Tony Tran" w:date="2020-07-30T17:00:00Z"/>
      <w:sdt>
        <w:sdtPr>
          <w:rPr>
            <w:rFonts w:ascii="Avenir Book" w:hAnsi="Avenir Book"/>
            <w:color w:val="656365"/>
            <w:sz w:val="24"/>
            <w:szCs w:val="24"/>
          </w:rPr>
          <w:id w:val="-138571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22"/>
          <w:ins w:id="423" w:author="Tony Tran" w:date="2020-07-30T17:00:00Z">
            <w:r w:rsidR="00CF73E2">
              <w:rPr>
                <w:rFonts w:ascii="MS Gothic" w:eastAsia="MS Gothic" w:hAnsi="MS Gothic" w:hint="eastAsia"/>
                <w:color w:val="656365"/>
                <w:sz w:val="24"/>
                <w:szCs w:val="24"/>
              </w:rPr>
              <w:t>☐</w:t>
            </w:r>
          </w:ins>
          <w:customXmlInsRangeStart w:id="424" w:author="Tony Tran" w:date="2020-07-30T17:00:00Z"/>
        </w:sdtContent>
      </w:sdt>
      <w:customXmlInsRangeEnd w:id="424"/>
      <w:ins w:id="425" w:author="Tony Tran" w:date="2020-07-30T17:00:00Z">
        <w:r w:rsidR="00CF73E2">
          <w:rPr>
            <w:rFonts w:ascii="Avenir Book" w:hAnsi="Avenir Book"/>
            <w:color w:val="656365"/>
            <w:sz w:val="24"/>
            <w:szCs w:val="24"/>
          </w:rPr>
          <w:t xml:space="preserve">  Prefer not to say</w:t>
        </w:r>
      </w:ins>
    </w:p>
    <w:p w14:paraId="18D8337D" w14:textId="03795430" w:rsidR="00044AA7" w:rsidRDefault="00362208" w:rsidP="003F18DC">
      <w:pPr>
        <w:spacing w:line="276" w:lineRule="auto"/>
        <w:rPr>
          <w:ins w:id="426" w:author="Tony Tran" w:date="2020-07-30T17:02:00Z"/>
          <w:rFonts w:ascii="Avenir Book" w:hAnsi="Avenir Book"/>
          <w:color w:val="656365"/>
          <w:sz w:val="24"/>
          <w:szCs w:val="24"/>
        </w:rPr>
        <w:pPrChange w:id="427" w:author="Jonathan Noakes" w:date="2021-09-17T07:40:00Z">
          <w:pPr>
            <w:spacing w:line="240" w:lineRule="auto"/>
          </w:pPr>
        </w:pPrChange>
      </w:pPr>
      <w:ins w:id="428" w:author="Tony Tran" w:date="2020-07-30T17:01:00Z">
        <w:r w:rsidRPr="00362208">
          <w:rPr>
            <w:rFonts w:ascii="Avenir Book" w:hAnsi="Avenir Book"/>
            <w:color w:val="656365"/>
            <w:sz w:val="24"/>
            <w:szCs w:val="24"/>
            <w:rPrChange w:id="429" w:author="Tony Tran" w:date="2020-07-30T17:01:00Z">
              <w:rPr>
                <w:rFonts w:ascii="Avenir Book" w:hAnsi="Avenir Book"/>
                <w:b/>
                <w:bCs/>
                <w:color w:val="656365"/>
                <w:sz w:val="24"/>
                <w:szCs w:val="24"/>
              </w:rPr>
            </w:rPrChange>
          </w:rPr>
          <w:t>If you wish, please</w:t>
        </w:r>
        <w:r>
          <w:rPr>
            <w:rFonts w:ascii="Avenir Book" w:hAnsi="Avenir Book"/>
            <w:color w:val="656365"/>
            <w:sz w:val="24"/>
            <w:szCs w:val="24"/>
          </w:rPr>
          <w:t xml:space="preserve"> state </w:t>
        </w:r>
        <w:r w:rsidR="00B43D0F">
          <w:rPr>
            <w:rFonts w:ascii="Avenir Book" w:hAnsi="Avenir Book"/>
            <w:color w:val="656365"/>
            <w:sz w:val="24"/>
            <w:szCs w:val="24"/>
          </w:rPr>
          <w:t>your disability and any access needs below</w:t>
        </w:r>
      </w:ins>
      <w:ins w:id="430" w:author="Tony Tran" w:date="2020-07-30T17:02:00Z">
        <w:r w:rsidR="00B43D0F">
          <w:rPr>
            <w:rFonts w:ascii="Avenir Book" w:hAnsi="Avenir Book"/>
            <w:color w:val="656365"/>
            <w:sz w:val="24"/>
            <w:szCs w:val="24"/>
          </w:rPr>
          <w:t>:</w:t>
        </w:r>
      </w:ins>
    </w:p>
    <w:p w14:paraId="488D1598" w14:textId="77777777" w:rsidR="003F18DC" w:rsidRPr="007A2108" w:rsidRDefault="003F18DC" w:rsidP="003F18DC">
      <w:pPr>
        <w:spacing w:line="276" w:lineRule="auto"/>
        <w:rPr>
          <w:ins w:id="431" w:author="Jonathan Noakes" w:date="2021-09-17T07:44:00Z"/>
          <w:rFonts w:ascii="Avenir Book" w:hAnsi="Avenir Book"/>
          <w:b/>
          <w:bCs/>
          <w:color w:val="DD4D2E"/>
          <w:sz w:val="24"/>
          <w:szCs w:val="24"/>
        </w:rPr>
      </w:pPr>
      <w:ins w:id="432" w:author="Jonathan Noakes" w:date="2021-09-17T07:44:00Z">
        <w:r w:rsidRPr="007A2108">
          <w:rPr>
            <w:rFonts w:ascii="Avenir Book" w:hAnsi="Avenir Book"/>
            <w:b/>
            <w:bCs/>
            <w:color w:val="DD4D2E"/>
            <w:sz w:val="24"/>
            <w:szCs w:val="24"/>
          </w:rPr>
          <w:t>-------------------------------------------------------------------------------------------------------------------------</w:t>
        </w:r>
      </w:ins>
    </w:p>
    <w:p w14:paraId="5DED71A9" w14:textId="77777777" w:rsidR="00B43D0F" w:rsidRPr="00362208" w:rsidDel="003F18DC" w:rsidRDefault="00B43D0F" w:rsidP="003F18DC">
      <w:pPr>
        <w:spacing w:line="276" w:lineRule="auto"/>
        <w:rPr>
          <w:ins w:id="433" w:author="Tony Tran" w:date="2020-07-30T16:51:00Z"/>
          <w:del w:id="434" w:author="Jonathan Noakes" w:date="2021-09-17T07:44:00Z"/>
          <w:rFonts w:ascii="Avenir Book" w:hAnsi="Avenir Book"/>
          <w:color w:val="656365"/>
          <w:sz w:val="24"/>
          <w:szCs w:val="24"/>
          <w:rPrChange w:id="435" w:author="Tony Tran" w:date="2020-07-30T17:01:00Z">
            <w:rPr>
              <w:ins w:id="436" w:author="Tony Tran" w:date="2020-07-30T16:51:00Z"/>
              <w:del w:id="437" w:author="Jonathan Noakes" w:date="2021-09-17T07:44:00Z"/>
              <w:rFonts w:ascii="Avenir Book" w:hAnsi="Avenir Book"/>
              <w:b/>
              <w:bCs/>
              <w:color w:val="656365"/>
              <w:sz w:val="24"/>
              <w:szCs w:val="24"/>
            </w:rPr>
          </w:rPrChange>
        </w:rPr>
        <w:pPrChange w:id="438" w:author="Jonathan Noakes" w:date="2021-09-17T07:40:00Z">
          <w:pPr>
            <w:spacing w:line="240" w:lineRule="auto"/>
          </w:pPr>
        </w:pPrChange>
      </w:pPr>
    </w:p>
    <w:p w14:paraId="2D5098B0" w14:textId="633E9999" w:rsidR="00EE7998" w:rsidRPr="003F18DC" w:rsidRDefault="00EE7998" w:rsidP="003F18DC">
      <w:pPr>
        <w:spacing w:line="276" w:lineRule="auto"/>
        <w:rPr>
          <w:ins w:id="439" w:author="Tony Tran" w:date="2020-07-30T16:51:00Z"/>
          <w:rFonts w:ascii="Century Gothic" w:hAnsi="Century Gothic"/>
          <w:b/>
          <w:bCs/>
          <w:color w:val="B2224C"/>
          <w:sz w:val="28"/>
          <w:szCs w:val="28"/>
          <w:rPrChange w:id="440" w:author="Jonathan Noakes" w:date="2021-09-17T07:44:00Z">
            <w:rPr>
              <w:ins w:id="441" w:author="Tony Tran" w:date="2020-07-30T16:51:00Z"/>
              <w:rFonts w:ascii="Avenir Book" w:hAnsi="Avenir Book"/>
              <w:b/>
              <w:bCs/>
              <w:color w:val="656365"/>
              <w:sz w:val="24"/>
              <w:szCs w:val="24"/>
            </w:rPr>
          </w:rPrChange>
        </w:rPr>
        <w:pPrChange w:id="442" w:author="Jonathan Noakes" w:date="2021-09-17T07:40:00Z">
          <w:pPr>
            <w:spacing w:line="240" w:lineRule="auto"/>
          </w:pPr>
        </w:pPrChange>
      </w:pPr>
      <w:ins w:id="443" w:author="Tony Tran" w:date="2020-07-30T16:51:00Z">
        <w:r w:rsidRPr="003F18DC">
          <w:rPr>
            <w:rFonts w:ascii="Century Gothic" w:hAnsi="Century Gothic"/>
            <w:b/>
            <w:bCs/>
            <w:color w:val="B2224C"/>
            <w:sz w:val="28"/>
            <w:szCs w:val="28"/>
            <w:rPrChange w:id="444" w:author="Jonathan Noakes" w:date="2021-09-17T07:44:00Z">
              <w:rPr>
                <w:rFonts w:ascii="Avenir Book" w:hAnsi="Avenir Book"/>
                <w:b/>
                <w:bCs/>
                <w:color w:val="656365"/>
                <w:sz w:val="24"/>
                <w:szCs w:val="24"/>
              </w:rPr>
            </w:rPrChange>
          </w:rPr>
          <w:t>Final questions</w:t>
        </w:r>
        <w:r w:rsidR="00321D96" w:rsidRPr="003F18DC">
          <w:rPr>
            <w:rFonts w:ascii="Century Gothic" w:hAnsi="Century Gothic"/>
            <w:b/>
            <w:bCs/>
            <w:color w:val="B2224C"/>
            <w:sz w:val="28"/>
            <w:szCs w:val="28"/>
            <w:rPrChange w:id="445" w:author="Jonathan Noakes" w:date="2021-09-17T07:44:00Z">
              <w:rPr>
                <w:rFonts w:ascii="Avenir Book" w:hAnsi="Avenir Book"/>
                <w:b/>
                <w:bCs/>
                <w:color w:val="656365"/>
                <w:sz w:val="24"/>
                <w:szCs w:val="24"/>
              </w:rPr>
            </w:rPrChange>
          </w:rPr>
          <w:t>…</w:t>
        </w:r>
      </w:ins>
    </w:p>
    <w:p w14:paraId="2A6CDB77" w14:textId="7FCE6DA0" w:rsidR="002A2E71" w:rsidRPr="00442D35" w:rsidRDefault="002A2E71" w:rsidP="003F18DC">
      <w:pPr>
        <w:spacing w:line="276" w:lineRule="auto"/>
        <w:rPr>
          <w:rFonts w:ascii="Avenir Book" w:hAnsi="Avenir Book"/>
          <w:b/>
          <w:bCs/>
          <w:color w:val="656365"/>
          <w:sz w:val="24"/>
          <w:szCs w:val="24"/>
        </w:rPr>
        <w:pPrChange w:id="446" w:author="Jonathan Noakes" w:date="2021-09-17T07:40:00Z">
          <w:pPr>
            <w:spacing w:line="240" w:lineRule="auto"/>
          </w:pPr>
        </w:pPrChange>
      </w:pPr>
      <w:r w:rsidRPr="00442D35">
        <w:rPr>
          <w:rFonts w:ascii="Avenir Book" w:hAnsi="Avenir Book"/>
          <w:b/>
          <w:bCs/>
          <w:color w:val="656365"/>
          <w:sz w:val="24"/>
          <w:szCs w:val="24"/>
        </w:rPr>
        <w:t xml:space="preserve">UK Youth has an attendance policy (attending 80% of meetings over the programme). Do you foresee this being a problem for you during the programme? If yes, please explain. </w:t>
      </w:r>
    </w:p>
    <w:sdt>
      <w:sdtPr>
        <w:rPr>
          <w:rFonts w:ascii="Avenir Book" w:hAnsi="Avenir Book"/>
          <w:b/>
          <w:bCs/>
          <w:color w:val="656365"/>
          <w:sz w:val="24"/>
          <w:szCs w:val="24"/>
        </w:rPr>
        <w:id w:val="1426155817"/>
        <w:placeholder>
          <w:docPart w:val="14CE4F06CBA84143B23DA5C08083188E"/>
        </w:placeholder>
        <w:showingPlcHdr/>
      </w:sdtPr>
      <w:sdtEndPr>
        <w:rPr>
          <w:b w:val="0"/>
          <w:bCs w:val="0"/>
        </w:rPr>
      </w:sdtEndPr>
      <w:sdtContent>
        <w:p w14:paraId="2D2C2964" w14:textId="77777777" w:rsidR="002A2E71" w:rsidRDefault="002A2E71" w:rsidP="003F18DC">
          <w:pPr>
            <w:spacing w:line="276" w:lineRule="auto"/>
            <w:rPr>
              <w:del w:id="447" w:author="Tony Tran" w:date="2020-07-30T16:51:00Z"/>
              <w:rFonts w:ascii="Avenir Book" w:hAnsi="Avenir Book"/>
              <w:b/>
              <w:bCs/>
              <w:color w:val="656365"/>
              <w:sz w:val="24"/>
              <w:szCs w:val="24"/>
            </w:rPr>
            <w:pPrChange w:id="448" w:author="Jonathan Noakes" w:date="2021-09-17T07:40:00Z">
              <w:pPr>
                <w:spacing w:line="240" w:lineRule="auto"/>
              </w:pPr>
            </w:pPrChange>
          </w:pPr>
          <w:r w:rsidRPr="0004244A">
            <w:rPr>
              <w:rStyle w:val="PlaceholderText"/>
            </w:rPr>
            <w:t>Click or tap here to enter text.</w:t>
          </w:r>
        </w:p>
      </w:sdtContent>
    </w:sdt>
    <w:p w14:paraId="039B592C" w14:textId="77777777" w:rsidR="00AD39D9" w:rsidRDefault="00AD39D9" w:rsidP="003F18DC">
      <w:pPr>
        <w:spacing w:line="276" w:lineRule="auto"/>
        <w:rPr>
          <w:rFonts w:ascii="Avenir Book" w:hAnsi="Avenir Book"/>
          <w:b/>
          <w:bCs/>
          <w:color w:val="656365"/>
          <w:sz w:val="24"/>
          <w:szCs w:val="24"/>
        </w:rPr>
        <w:pPrChange w:id="449" w:author="Jonathan Noakes" w:date="2021-09-17T07:40:00Z">
          <w:pPr>
            <w:spacing w:line="240" w:lineRule="auto"/>
          </w:pPr>
        </w:pPrChange>
      </w:pPr>
    </w:p>
    <w:p w14:paraId="123CADE8" w14:textId="0A62992F" w:rsidR="002A2E71" w:rsidRPr="006A7981" w:rsidRDefault="002A2E71" w:rsidP="003F18DC">
      <w:pPr>
        <w:spacing w:line="276" w:lineRule="auto"/>
        <w:rPr>
          <w:rFonts w:ascii="Avenir Book" w:hAnsi="Avenir Book"/>
          <w:b/>
          <w:bCs/>
          <w:color w:val="656365"/>
          <w:sz w:val="24"/>
          <w:szCs w:val="24"/>
        </w:rPr>
        <w:pPrChange w:id="450" w:author="Jonathan Noakes" w:date="2021-09-17T07:40:00Z">
          <w:pPr>
            <w:spacing w:line="240" w:lineRule="auto"/>
          </w:pPr>
        </w:pPrChange>
      </w:pPr>
      <w:r w:rsidRPr="006A7981">
        <w:rPr>
          <w:rFonts w:ascii="Avenir Book" w:hAnsi="Avenir Book"/>
          <w:b/>
          <w:bCs/>
          <w:color w:val="656365"/>
          <w:sz w:val="24"/>
          <w:szCs w:val="24"/>
        </w:rPr>
        <w:t>Our meetings occur weekdays after school/college, usually beginning at 4:30pm or 5pm over Zoom. Which days of the week are you available?</w:t>
      </w:r>
    </w:p>
    <w:p w14:paraId="3CE8692F" w14:textId="77777777" w:rsidR="002A2E71" w:rsidRDefault="00A77620" w:rsidP="003F18DC">
      <w:pPr>
        <w:spacing w:line="276" w:lineRule="auto"/>
        <w:rPr>
          <w:rFonts w:ascii="Avenir Book" w:hAnsi="Avenir Book"/>
          <w:color w:val="656365"/>
          <w:sz w:val="24"/>
          <w:szCs w:val="24"/>
        </w:rPr>
        <w:pPrChange w:id="451" w:author="Jonathan Noakes" w:date="2021-09-17T07:40:00Z">
          <w:pPr>
            <w:spacing w:line="240" w:lineRule="auto"/>
          </w:pPr>
        </w:pPrChange>
      </w:pPr>
      <w:sdt>
        <w:sdtPr>
          <w:rPr>
            <w:rFonts w:ascii="Avenir Book" w:hAnsi="Avenir Book"/>
            <w:color w:val="656365"/>
            <w:sz w:val="24"/>
            <w:szCs w:val="24"/>
          </w:rPr>
          <w:id w:val="17345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71">
            <w:rPr>
              <w:rFonts w:ascii="MS Gothic" w:eastAsia="MS Gothic" w:hAnsi="MS Gothic" w:hint="eastAsia"/>
              <w:color w:val="656365"/>
              <w:sz w:val="24"/>
              <w:szCs w:val="24"/>
            </w:rPr>
            <w:t>☐</w:t>
          </w:r>
        </w:sdtContent>
      </w:sdt>
      <w:r w:rsidR="002A2E71">
        <w:rPr>
          <w:rFonts w:ascii="Avenir Book" w:hAnsi="Avenir Book"/>
          <w:color w:val="656365"/>
          <w:sz w:val="24"/>
          <w:szCs w:val="24"/>
        </w:rPr>
        <w:t xml:space="preserve"> Monday     </w:t>
      </w:r>
      <w:sdt>
        <w:sdtPr>
          <w:rPr>
            <w:rFonts w:ascii="Avenir Book" w:hAnsi="Avenir Book"/>
            <w:color w:val="656365"/>
            <w:sz w:val="24"/>
            <w:szCs w:val="24"/>
          </w:rPr>
          <w:id w:val="73390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71">
            <w:rPr>
              <w:rFonts w:ascii="MS Gothic" w:eastAsia="MS Gothic" w:hAnsi="MS Gothic" w:hint="eastAsia"/>
              <w:color w:val="656365"/>
              <w:sz w:val="24"/>
              <w:szCs w:val="24"/>
            </w:rPr>
            <w:t>☐</w:t>
          </w:r>
        </w:sdtContent>
      </w:sdt>
      <w:r w:rsidR="002A2E71">
        <w:rPr>
          <w:rFonts w:ascii="Avenir Book" w:hAnsi="Avenir Book"/>
          <w:color w:val="656365"/>
          <w:sz w:val="24"/>
          <w:szCs w:val="24"/>
        </w:rPr>
        <w:t xml:space="preserve"> Tuesday     </w:t>
      </w:r>
      <w:sdt>
        <w:sdtPr>
          <w:rPr>
            <w:rFonts w:ascii="Avenir Book" w:hAnsi="Avenir Book"/>
            <w:color w:val="656365"/>
            <w:sz w:val="24"/>
            <w:szCs w:val="24"/>
          </w:rPr>
          <w:id w:val="115927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71">
            <w:rPr>
              <w:rFonts w:ascii="MS Gothic" w:eastAsia="MS Gothic" w:hAnsi="MS Gothic" w:hint="eastAsia"/>
              <w:color w:val="656365"/>
              <w:sz w:val="24"/>
              <w:szCs w:val="24"/>
            </w:rPr>
            <w:t>☐</w:t>
          </w:r>
        </w:sdtContent>
      </w:sdt>
      <w:r w:rsidR="002A2E71">
        <w:rPr>
          <w:rFonts w:ascii="Avenir Book" w:hAnsi="Avenir Book"/>
          <w:color w:val="656365"/>
          <w:sz w:val="24"/>
          <w:szCs w:val="24"/>
        </w:rPr>
        <w:t xml:space="preserve"> Wednesday     </w:t>
      </w:r>
      <w:sdt>
        <w:sdtPr>
          <w:rPr>
            <w:rFonts w:ascii="Avenir Book" w:hAnsi="Avenir Book"/>
            <w:color w:val="656365"/>
            <w:sz w:val="24"/>
            <w:szCs w:val="24"/>
          </w:rPr>
          <w:id w:val="60161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71">
            <w:rPr>
              <w:rFonts w:ascii="MS Gothic" w:eastAsia="MS Gothic" w:hAnsi="MS Gothic" w:hint="eastAsia"/>
              <w:color w:val="656365"/>
              <w:sz w:val="24"/>
              <w:szCs w:val="24"/>
            </w:rPr>
            <w:t>☐</w:t>
          </w:r>
        </w:sdtContent>
      </w:sdt>
      <w:r w:rsidR="002A2E71">
        <w:rPr>
          <w:rFonts w:ascii="Avenir Book" w:hAnsi="Avenir Book"/>
          <w:color w:val="656365"/>
          <w:sz w:val="24"/>
          <w:szCs w:val="24"/>
        </w:rPr>
        <w:t xml:space="preserve"> Thursday     </w:t>
      </w:r>
      <w:sdt>
        <w:sdtPr>
          <w:rPr>
            <w:rFonts w:ascii="Avenir Book" w:hAnsi="Avenir Book"/>
            <w:color w:val="656365"/>
            <w:sz w:val="24"/>
            <w:szCs w:val="24"/>
          </w:rPr>
          <w:id w:val="-174494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71">
            <w:rPr>
              <w:rFonts w:ascii="MS Gothic" w:eastAsia="MS Gothic" w:hAnsi="MS Gothic" w:hint="eastAsia"/>
              <w:color w:val="656365"/>
              <w:sz w:val="24"/>
              <w:szCs w:val="24"/>
            </w:rPr>
            <w:t>☐</w:t>
          </w:r>
        </w:sdtContent>
      </w:sdt>
      <w:r w:rsidR="002A2E71">
        <w:rPr>
          <w:rFonts w:ascii="Avenir Book" w:hAnsi="Avenir Book"/>
          <w:color w:val="656365"/>
          <w:sz w:val="24"/>
          <w:szCs w:val="24"/>
        </w:rPr>
        <w:t xml:space="preserve"> Friday</w:t>
      </w:r>
    </w:p>
    <w:p w14:paraId="3B1809FD" w14:textId="77777777" w:rsidR="002A2E71" w:rsidRPr="008C46F5" w:rsidRDefault="002A2E71" w:rsidP="003F18DC">
      <w:pPr>
        <w:spacing w:line="276" w:lineRule="auto"/>
        <w:rPr>
          <w:del w:id="452" w:author="Tony Tran" w:date="2020-07-30T16:44:00Z"/>
          <w:rFonts w:ascii="Avenir Book" w:hAnsi="Avenir Book"/>
          <w:color w:val="656365"/>
          <w:sz w:val="24"/>
          <w:szCs w:val="24"/>
        </w:rPr>
        <w:pPrChange w:id="453" w:author="Jonathan Noakes" w:date="2021-09-17T07:40:00Z">
          <w:pPr>
            <w:spacing w:line="240" w:lineRule="auto"/>
          </w:pPr>
        </w:pPrChange>
      </w:pPr>
    </w:p>
    <w:p w14:paraId="6065095B" w14:textId="60DE05B3" w:rsidR="0069538F" w:rsidRDefault="0069538F" w:rsidP="003F18DC">
      <w:pPr>
        <w:spacing w:line="276" w:lineRule="auto"/>
        <w:rPr>
          <w:del w:id="454" w:author="Tony Tran" w:date="2020-07-30T16:44:00Z"/>
        </w:rPr>
        <w:pPrChange w:id="455" w:author="Jonathan Noakes" w:date="2021-09-17T07:40:00Z">
          <w:pPr/>
        </w:pPrChange>
      </w:pPr>
    </w:p>
    <w:p w14:paraId="408D8A3B" w14:textId="10FCC9FC" w:rsidR="00091ADA" w:rsidRDefault="00091ADA" w:rsidP="003F18DC">
      <w:pPr>
        <w:spacing w:line="276" w:lineRule="auto"/>
        <w:rPr>
          <w:del w:id="456" w:author="Tony Tran" w:date="2020-07-30T16:44:00Z"/>
        </w:rPr>
        <w:pPrChange w:id="457" w:author="Jonathan Noakes" w:date="2021-09-17T07:40:00Z">
          <w:pPr/>
        </w:pPrChange>
      </w:pPr>
    </w:p>
    <w:p w14:paraId="696FD264" w14:textId="382E979A" w:rsidR="00091ADA" w:rsidRDefault="00091ADA" w:rsidP="003F18DC">
      <w:pPr>
        <w:spacing w:line="276" w:lineRule="auto"/>
        <w:rPr>
          <w:del w:id="458" w:author="Tony Tran" w:date="2020-07-30T16:44:00Z"/>
          <w:color w:val="656365"/>
        </w:rPr>
        <w:pPrChange w:id="459" w:author="Jonathan Noakes" w:date="2021-09-17T07:40:00Z">
          <w:pPr/>
        </w:pPrChange>
      </w:pPr>
      <w:del w:id="460" w:author="Tony Tran" w:date="2020-07-30T16:44:00Z">
        <w:r>
          <w:rPr>
            <w:rFonts w:ascii="Avenir Book" w:hAnsi="Avenir Book"/>
            <w:b/>
            <w:bCs/>
            <w:color w:val="656365"/>
            <w:sz w:val="24"/>
            <w:szCs w:val="24"/>
          </w:rPr>
          <w:delText>Youth Organisation/Youth Club:</w:delText>
        </w:r>
        <w:r>
          <w:rPr>
            <w:rFonts w:ascii="Avenir Book" w:hAnsi="Avenir Book"/>
            <w:color w:val="656365"/>
            <w:sz w:val="24"/>
            <w:szCs w:val="24"/>
          </w:rPr>
          <w:delText xml:space="preserve"> </w:delText>
        </w:r>
      </w:del>
      <w:customXmlDelRangeStart w:id="461" w:author="Tony Tran" w:date="2020-07-30T16:44:00Z"/>
      <w:sdt>
        <w:sdtPr>
          <w:rPr>
            <w:rFonts w:ascii="Avenir Book" w:hAnsi="Avenir Book"/>
            <w:color w:val="656365"/>
          </w:rPr>
          <w:id w:val="-1322267817"/>
          <w:placeholder>
            <w:docPart w:val="FE6E1A474A6243C088DEE95E9971E5AA"/>
          </w:placeholder>
        </w:sdtPr>
        <w:sdtEndPr/>
        <w:sdtContent>
          <w:customXmlDelRangeEnd w:id="461"/>
          <w:customXmlDelRangeStart w:id="462" w:author="Tony Tran" w:date="2020-07-30T16:44:00Z"/>
        </w:sdtContent>
      </w:sdt>
      <w:customXmlDelRangeEnd w:id="462"/>
    </w:p>
    <w:p w14:paraId="6DEDCD84" w14:textId="0922805C" w:rsidR="00091ADA" w:rsidRDefault="00091ADA" w:rsidP="003F18DC">
      <w:pPr>
        <w:spacing w:line="276" w:lineRule="auto"/>
        <w:rPr>
          <w:color w:val="656365"/>
        </w:rPr>
        <w:pPrChange w:id="463" w:author="Jonathan Noakes" w:date="2021-09-17T07:40:00Z">
          <w:pPr/>
        </w:pPrChange>
      </w:pPr>
      <w:r>
        <w:rPr>
          <w:rFonts w:ascii="Avenir Book" w:hAnsi="Avenir Book"/>
          <w:b/>
          <w:bCs/>
          <w:color w:val="656365"/>
          <w:sz w:val="24"/>
          <w:szCs w:val="24"/>
        </w:rPr>
        <w:t xml:space="preserve">Youth worker statement of support </w:t>
      </w:r>
      <w:r>
        <w:rPr>
          <w:rFonts w:ascii="Avenir Book" w:hAnsi="Avenir Book"/>
          <w:color w:val="656365"/>
          <w:sz w:val="24"/>
          <w:szCs w:val="24"/>
        </w:rPr>
        <w:t xml:space="preserve">(please let us know why you think the candidate would be suitable for this position): </w:t>
      </w:r>
      <w:sdt>
        <w:sdtPr>
          <w:rPr>
            <w:rFonts w:ascii="Avenir Book" w:hAnsi="Avenir Book"/>
            <w:color w:val="656365"/>
          </w:rPr>
          <w:id w:val="112326111"/>
          <w:placeholder>
            <w:docPart w:val="9B9257DDE9524F25B1A208EE5739C673"/>
          </w:placeholder>
          <w:showingPlcHdr/>
        </w:sdtPr>
        <w:sdtEndPr/>
        <w:sdtContent>
          <w:r w:rsidRPr="00724162">
            <w:rPr>
              <w:rStyle w:val="PlaceholderText"/>
            </w:rPr>
            <w:t>Click or tap here to enter text.</w:t>
          </w:r>
        </w:sdtContent>
      </w:sdt>
    </w:p>
    <w:p w14:paraId="4CDD8623" w14:textId="453AFF15" w:rsidR="00091ADA" w:rsidRDefault="00091ADA" w:rsidP="003F18DC">
      <w:pPr>
        <w:spacing w:line="276" w:lineRule="auto"/>
        <w:pPrChange w:id="464" w:author="Jonathan Noakes" w:date="2021-09-17T07:40:00Z">
          <w:pPr/>
        </w:pPrChange>
      </w:pPr>
    </w:p>
    <w:sectPr w:rsidR="00091ADA" w:rsidSect="00BE1D04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0CCE" w14:textId="77777777" w:rsidR="00A77620" w:rsidRDefault="00A77620" w:rsidP="002A2E71">
      <w:pPr>
        <w:spacing w:after="0" w:line="240" w:lineRule="auto"/>
      </w:pPr>
      <w:r>
        <w:separator/>
      </w:r>
    </w:p>
  </w:endnote>
  <w:endnote w:type="continuationSeparator" w:id="0">
    <w:p w14:paraId="6F3D342E" w14:textId="77777777" w:rsidR="00A77620" w:rsidRDefault="00A77620" w:rsidP="002A2E71">
      <w:pPr>
        <w:spacing w:after="0" w:line="240" w:lineRule="auto"/>
      </w:pPr>
      <w:r>
        <w:continuationSeparator/>
      </w:r>
    </w:p>
  </w:endnote>
  <w:endnote w:type="continuationNotice" w:id="1">
    <w:p w14:paraId="357A645D" w14:textId="77777777" w:rsidR="00A77620" w:rsidRDefault="00A776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4206" w14:textId="23FDA99E" w:rsidR="00BE1D04" w:rsidRPr="006F6017" w:rsidRDefault="00BE1D04" w:rsidP="00BE1D04">
    <w:pPr>
      <w:pStyle w:val="Footer"/>
      <w:jc w:val="center"/>
      <w:rPr>
        <w:rFonts w:ascii="Century Gothic" w:hAnsi="Century Gothic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BE1D04" w14:paraId="64AA5285" w14:textId="77777777" w:rsidTr="00BE1D04">
      <w:tc>
        <w:tcPr>
          <w:tcW w:w="3009" w:type="dxa"/>
        </w:tcPr>
        <w:p w14:paraId="78F4BD47" w14:textId="77777777" w:rsidR="00BE1D04" w:rsidRDefault="00BE1D04" w:rsidP="00BE1D04">
          <w:pPr>
            <w:pStyle w:val="Header"/>
            <w:ind w:left="-115"/>
          </w:pPr>
        </w:p>
      </w:tc>
      <w:tc>
        <w:tcPr>
          <w:tcW w:w="3009" w:type="dxa"/>
        </w:tcPr>
        <w:p w14:paraId="600E487F" w14:textId="77777777" w:rsidR="00BE1D04" w:rsidRDefault="00BE1D04" w:rsidP="00BE1D04">
          <w:pPr>
            <w:pStyle w:val="Header"/>
            <w:jc w:val="center"/>
          </w:pPr>
        </w:p>
      </w:tc>
      <w:tc>
        <w:tcPr>
          <w:tcW w:w="3009" w:type="dxa"/>
        </w:tcPr>
        <w:p w14:paraId="1F002C25" w14:textId="77777777" w:rsidR="00BE1D04" w:rsidRDefault="00BE1D04" w:rsidP="00BE1D04">
          <w:pPr>
            <w:pStyle w:val="Header"/>
            <w:ind w:right="-115"/>
            <w:jc w:val="right"/>
          </w:pPr>
        </w:p>
      </w:tc>
    </w:tr>
  </w:tbl>
  <w:p w14:paraId="752C924D" w14:textId="77777777" w:rsidR="00BE1D04" w:rsidRDefault="00BE1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B949" w14:textId="77777777" w:rsidR="00A77620" w:rsidRDefault="00A77620" w:rsidP="002A2E71">
      <w:pPr>
        <w:spacing w:after="0" w:line="240" w:lineRule="auto"/>
      </w:pPr>
      <w:r>
        <w:separator/>
      </w:r>
    </w:p>
  </w:footnote>
  <w:footnote w:type="continuationSeparator" w:id="0">
    <w:p w14:paraId="4F98A273" w14:textId="77777777" w:rsidR="00A77620" w:rsidRDefault="00A77620" w:rsidP="002A2E71">
      <w:pPr>
        <w:spacing w:after="0" w:line="240" w:lineRule="auto"/>
      </w:pPr>
      <w:r>
        <w:continuationSeparator/>
      </w:r>
    </w:p>
  </w:footnote>
  <w:footnote w:type="continuationNotice" w:id="1">
    <w:p w14:paraId="7C58C743" w14:textId="77777777" w:rsidR="00A77620" w:rsidRDefault="00A776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E086" w14:textId="5560DAA1" w:rsidR="00BE1D04" w:rsidRDefault="003F18DC">
    <w:pPr>
      <w:pStyle w:val="Header"/>
    </w:pPr>
    <w:ins w:id="223" w:author="Jonathan Noakes" w:date="2021-09-17T07:36:00Z"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0288" behindDoc="1" locked="0" layoutInCell="1" allowOverlap="1" wp14:anchorId="4E63FCB9" wp14:editId="5F0C7337">
            <wp:simplePos x="0" y="0"/>
            <wp:positionH relativeFrom="column">
              <wp:posOffset>-2285552</wp:posOffset>
            </wp:positionH>
            <wp:positionV relativeFrom="paragraph">
              <wp:posOffset>2662928</wp:posOffset>
            </wp:positionV>
            <wp:extent cx="10685970" cy="7560000"/>
            <wp:effectExtent l="0" t="0" r="0" b="0"/>
            <wp:wrapNone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97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ins w:id="224" w:author="Jonathan Noakes" w:date="2021-09-17T07:34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0FD0D5F6" wp14:editId="6FF88225">
            <wp:simplePos x="0" y="0"/>
            <wp:positionH relativeFrom="column">
              <wp:posOffset>-2091504</wp:posOffset>
            </wp:positionH>
            <wp:positionV relativeFrom="paragraph">
              <wp:posOffset>-436021</wp:posOffset>
            </wp:positionV>
            <wp:extent cx="10685956" cy="7560000"/>
            <wp:effectExtent l="0" t="0" r="0" b="0"/>
            <wp:wrapNone/>
            <wp:docPr id="2" name="Picture 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956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BE1D04" w14:paraId="054A818A" w14:textId="77777777" w:rsidTr="00BE1D04">
      <w:tc>
        <w:tcPr>
          <w:tcW w:w="3009" w:type="dxa"/>
        </w:tcPr>
        <w:p w14:paraId="1D379374" w14:textId="77777777" w:rsidR="00BE1D04" w:rsidRDefault="00BE1D04" w:rsidP="00BE1D04">
          <w:pPr>
            <w:pStyle w:val="Header"/>
            <w:ind w:left="-115"/>
          </w:pPr>
        </w:p>
      </w:tc>
      <w:tc>
        <w:tcPr>
          <w:tcW w:w="3009" w:type="dxa"/>
        </w:tcPr>
        <w:p w14:paraId="7820963D" w14:textId="77777777" w:rsidR="00BE1D04" w:rsidRDefault="00BE1D04" w:rsidP="00BE1D04">
          <w:pPr>
            <w:pStyle w:val="Header"/>
            <w:jc w:val="center"/>
          </w:pPr>
        </w:p>
      </w:tc>
      <w:tc>
        <w:tcPr>
          <w:tcW w:w="3009" w:type="dxa"/>
        </w:tcPr>
        <w:p w14:paraId="15309ED8" w14:textId="77777777" w:rsidR="00BE1D04" w:rsidRDefault="00BE1D04" w:rsidP="00BE1D04">
          <w:pPr>
            <w:pStyle w:val="Header"/>
            <w:ind w:right="-115"/>
            <w:jc w:val="right"/>
          </w:pPr>
        </w:p>
      </w:tc>
    </w:tr>
  </w:tbl>
  <w:p w14:paraId="16584009" w14:textId="77777777" w:rsidR="00BE1D04" w:rsidRDefault="00BE1D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B9A0" w14:textId="174809D3" w:rsidR="003F18DC" w:rsidRDefault="003F18DC">
    <w:pPr>
      <w:pStyle w:val="Header"/>
    </w:pPr>
    <w:ins w:id="465" w:author="Jonathan Noakes" w:date="2021-09-17T07:34:00Z">
      <w:r>
        <w:rPr>
          <w:noProof/>
        </w:rPr>
        <w:drawing>
          <wp:anchor distT="0" distB="0" distL="114300" distR="114300" simplePos="0" relativeHeight="251662336" behindDoc="1" locked="0" layoutInCell="1" allowOverlap="1" wp14:anchorId="2BE65830" wp14:editId="41ADA571">
            <wp:simplePos x="0" y="0"/>
            <wp:positionH relativeFrom="column">
              <wp:posOffset>-2091504</wp:posOffset>
            </wp:positionH>
            <wp:positionV relativeFrom="paragraph">
              <wp:posOffset>-436021</wp:posOffset>
            </wp:positionV>
            <wp:extent cx="10685956" cy="7560000"/>
            <wp:effectExtent l="0" t="0" r="0" b="0"/>
            <wp:wrapNone/>
            <wp:docPr id="6" name="Picture 6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956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68pt;height:444.95pt" o:bullet="t">
        <v:imagedata r:id="rId1" o:title="star bullet"/>
      </v:shape>
    </w:pict>
  </w:numPicBullet>
  <w:abstractNum w:abstractNumId="0" w15:restartNumberingAfterBreak="0">
    <w:nsid w:val="0B3A531C"/>
    <w:multiLevelType w:val="hybridMultilevel"/>
    <w:tmpl w:val="4C141B1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792B43"/>
    <w:multiLevelType w:val="hybridMultilevel"/>
    <w:tmpl w:val="D5861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212A8"/>
    <w:multiLevelType w:val="hybridMultilevel"/>
    <w:tmpl w:val="B3E6FAF8"/>
    <w:lvl w:ilvl="0" w:tplc="C6343196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nathan Noakes">
    <w15:presenceInfo w15:providerId="Windows Live" w15:userId="d4b080e21af18f3e"/>
  </w15:person>
  <w15:person w15:author="Folayemi Ojo">
    <w15:presenceInfo w15:providerId="AD" w15:userId="S::folayemi.ojo@ukyouth.org::cf948115-e25b-495a-9a76-3788193b9d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71"/>
    <w:rsid w:val="0000245C"/>
    <w:rsid w:val="00025825"/>
    <w:rsid w:val="00044AA7"/>
    <w:rsid w:val="000450FD"/>
    <w:rsid w:val="00050104"/>
    <w:rsid w:val="00062095"/>
    <w:rsid w:val="00062B64"/>
    <w:rsid w:val="000724FA"/>
    <w:rsid w:val="00074561"/>
    <w:rsid w:val="00085643"/>
    <w:rsid w:val="00091ADA"/>
    <w:rsid w:val="000A3703"/>
    <w:rsid w:val="000B2E0C"/>
    <w:rsid w:val="000B3916"/>
    <w:rsid w:val="00106A3B"/>
    <w:rsid w:val="001253B7"/>
    <w:rsid w:val="001270EA"/>
    <w:rsid w:val="00133BE6"/>
    <w:rsid w:val="00140C06"/>
    <w:rsid w:val="00156A6C"/>
    <w:rsid w:val="00162220"/>
    <w:rsid w:val="00173845"/>
    <w:rsid w:val="001A2C8F"/>
    <w:rsid w:val="001A36AE"/>
    <w:rsid w:val="001B721E"/>
    <w:rsid w:val="001B7912"/>
    <w:rsid w:val="001C21F8"/>
    <w:rsid w:val="001E6E78"/>
    <w:rsid w:val="00222489"/>
    <w:rsid w:val="00224753"/>
    <w:rsid w:val="00235634"/>
    <w:rsid w:val="00250787"/>
    <w:rsid w:val="002564F1"/>
    <w:rsid w:val="00256CE9"/>
    <w:rsid w:val="002712C4"/>
    <w:rsid w:val="00276B21"/>
    <w:rsid w:val="00291249"/>
    <w:rsid w:val="002A2E71"/>
    <w:rsid w:val="002A5EBC"/>
    <w:rsid w:val="002B28D2"/>
    <w:rsid w:val="002B447E"/>
    <w:rsid w:val="002C79DA"/>
    <w:rsid w:val="002D6A6E"/>
    <w:rsid w:val="002F19F4"/>
    <w:rsid w:val="00321D96"/>
    <w:rsid w:val="00330419"/>
    <w:rsid w:val="00335BF7"/>
    <w:rsid w:val="00362208"/>
    <w:rsid w:val="003856CC"/>
    <w:rsid w:val="003A04DB"/>
    <w:rsid w:val="003D39DC"/>
    <w:rsid w:val="003E17D5"/>
    <w:rsid w:val="003F18DC"/>
    <w:rsid w:val="003F4CBF"/>
    <w:rsid w:val="00404C9B"/>
    <w:rsid w:val="0041714B"/>
    <w:rsid w:val="00417250"/>
    <w:rsid w:val="00427CD3"/>
    <w:rsid w:val="00452C38"/>
    <w:rsid w:val="00472433"/>
    <w:rsid w:val="0047427D"/>
    <w:rsid w:val="00481883"/>
    <w:rsid w:val="004A1C8A"/>
    <w:rsid w:val="004A5D90"/>
    <w:rsid w:val="004B2F77"/>
    <w:rsid w:val="004B3561"/>
    <w:rsid w:val="004C255E"/>
    <w:rsid w:val="004F2D3F"/>
    <w:rsid w:val="0050518E"/>
    <w:rsid w:val="00512B28"/>
    <w:rsid w:val="005165D6"/>
    <w:rsid w:val="00533606"/>
    <w:rsid w:val="00565512"/>
    <w:rsid w:val="00573420"/>
    <w:rsid w:val="00580D23"/>
    <w:rsid w:val="005A1252"/>
    <w:rsid w:val="005B044C"/>
    <w:rsid w:val="005D28D3"/>
    <w:rsid w:val="005D6911"/>
    <w:rsid w:val="006013F4"/>
    <w:rsid w:val="00607605"/>
    <w:rsid w:val="00624261"/>
    <w:rsid w:val="00650D9E"/>
    <w:rsid w:val="006557A1"/>
    <w:rsid w:val="00663CF7"/>
    <w:rsid w:val="0069538F"/>
    <w:rsid w:val="006A7E36"/>
    <w:rsid w:val="006B1732"/>
    <w:rsid w:val="006E08C5"/>
    <w:rsid w:val="006E461C"/>
    <w:rsid w:val="00701F54"/>
    <w:rsid w:val="00704411"/>
    <w:rsid w:val="007408CC"/>
    <w:rsid w:val="00751B97"/>
    <w:rsid w:val="007603FF"/>
    <w:rsid w:val="007901D6"/>
    <w:rsid w:val="007948E2"/>
    <w:rsid w:val="00795266"/>
    <w:rsid w:val="007B0E72"/>
    <w:rsid w:val="007E1C2B"/>
    <w:rsid w:val="007F670B"/>
    <w:rsid w:val="00802353"/>
    <w:rsid w:val="00807B3B"/>
    <w:rsid w:val="00831413"/>
    <w:rsid w:val="0086695A"/>
    <w:rsid w:val="00867D68"/>
    <w:rsid w:val="00895DCC"/>
    <w:rsid w:val="008D2AEB"/>
    <w:rsid w:val="008D5638"/>
    <w:rsid w:val="008D6490"/>
    <w:rsid w:val="008D7A26"/>
    <w:rsid w:val="009077D7"/>
    <w:rsid w:val="00907E5A"/>
    <w:rsid w:val="00910AC8"/>
    <w:rsid w:val="009264B5"/>
    <w:rsid w:val="00963C07"/>
    <w:rsid w:val="00964ABB"/>
    <w:rsid w:val="00975E32"/>
    <w:rsid w:val="00983A9F"/>
    <w:rsid w:val="00997EFE"/>
    <w:rsid w:val="009A2EB1"/>
    <w:rsid w:val="009C49FD"/>
    <w:rsid w:val="00A17EB1"/>
    <w:rsid w:val="00A33B33"/>
    <w:rsid w:val="00A40535"/>
    <w:rsid w:val="00A45DF0"/>
    <w:rsid w:val="00A527C6"/>
    <w:rsid w:val="00A77620"/>
    <w:rsid w:val="00A77D7F"/>
    <w:rsid w:val="00A90195"/>
    <w:rsid w:val="00A94ECC"/>
    <w:rsid w:val="00AA5D43"/>
    <w:rsid w:val="00AD0730"/>
    <w:rsid w:val="00AD39D9"/>
    <w:rsid w:val="00AE1E56"/>
    <w:rsid w:val="00AF3657"/>
    <w:rsid w:val="00B05F55"/>
    <w:rsid w:val="00B172BC"/>
    <w:rsid w:val="00B2219C"/>
    <w:rsid w:val="00B2454D"/>
    <w:rsid w:val="00B36B27"/>
    <w:rsid w:val="00B42155"/>
    <w:rsid w:val="00B43D0F"/>
    <w:rsid w:val="00BA42B4"/>
    <w:rsid w:val="00BB08D4"/>
    <w:rsid w:val="00BB40D0"/>
    <w:rsid w:val="00BC44CC"/>
    <w:rsid w:val="00BD3376"/>
    <w:rsid w:val="00BD4F05"/>
    <w:rsid w:val="00BD4FD2"/>
    <w:rsid w:val="00BE1D04"/>
    <w:rsid w:val="00BE7FBC"/>
    <w:rsid w:val="00C03842"/>
    <w:rsid w:val="00C065EF"/>
    <w:rsid w:val="00C13280"/>
    <w:rsid w:val="00C40BE9"/>
    <w:rsid w:val="00C45E4F"/>
    <w:rsid w:val="00C514D0"/>
    <w:rsid w:val="00C51F87"/>
    <w:rsid w:val="00C62D15"/>
    <w:rsid w:val="00C7710B"/>
    <w:rsid w:val="00C772E0"/>
    <w:rsid w:val="00CA4269"/>
    <w:rsid w:val="00CA5E4D"/>
    <w:rsid w:val="00CC033D"/>
    <w:rsid w:val="00CC6E29"/>
    <w:rsid w:val="00CF73E2"/>
    <w:rsid w:val="00D00F8E"/>
    <w:rsid w:val="00D062B0"/>
    <w:rsid w:val="00D21E4D"/>
    <w:rsid w:val="00D34B0B"/>
    <w:rsid w:val="00D41794"/>
    <w:rsid w:val="00D42690"/>
    <w:rsid w:val="00D51B46"/>
    <w:rsid w:val="00D9121A"/>
    <w:rsid w:val="00D96AD1"/>
    <w:rsid w:val="00DB3156"/>
    <w:rsid w:val="00DC2B0A"/>
    <w:rsid w:val="00DC3A3F"/>
    <w:rsid w:val="00DC7296"/>
    <w:rsid w:val="00DD1D82"/>
    <w:rsid w:val="00E02D71"/>
    <w:rsid w:val="00E05CB2"/>
    <w:rsid w:val="00E10BB6"/>
    <w:rsid w:val="00E11D55"/>
    <w:rsid w:val="00E1259D"/>
    <w:rsid w:val="00E133B5"/>
    <w:rsid w:val="00E14F2A"/>
    <w:rsid w:val="00E177C6"/>
    <w:rsid w:val="00E313C3"/>
    <w:rsid w:val="00E45368"/>
    <w:rsid w:val="00E61E1F"/>
    <w:rsid w:val="00E93001"/>
    <w:rsid w:val="00E97EC2"/>
    <w:rsid w:val="00EA313A"/>
    <w:rsid w:val="00EC06D1"/>
    <w:rsid w:val="00ED592E"/>
    <w:rsid w:val="00ED757A"/>
    <w:rsid w:val="00EE3AC0"/>
    <w:rsid w:val="00EE7998"/>
    <w:rsid w:val="00EF2D2A"/>
    <w:rsid w:val="00EF7161"/>
    <w:rsid w:val="00F05364"/>
    <w:rsid w:val="00F549C9"/>
    <w:rsid w:val="00F66B05"/>
    <w:rsid w:val="00F8347A"/>
    <w:rsid w:val="00FB4DB9"/>
    <w:rsid w:val="00FC6ACF"/>
    <w:rsid w:val="00FD678D"/>
    <w:rsid w:val="0B0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CA14F"/>
  <w15:chartTrackingRefBased/>
  <w15:docId w15:val="{28F3C97B-E824-41D8-ACFF-F4E628BA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71"/>
  </w:style>
  <w:style w:type="paragraph" w:styleId="Footer">
    <w:name w:val="footer"/>
    <w:basedOn w:val="Normal"/>
    <w:link w:val="FooterChar"/>
    <w:uiPriority w:val="99"/>
    <w:unhideWhenUsed/>
    <w:rsid w:val="002A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71"/>
  </w:style>
  <w:style w:type="character" w:styleId="PlaceholderText">
    <w:name w:val="Placeholder Text"/>
    <w:basedOn w:val="DefaultParagraphFont"/>
    <w:uiPriority w:val="99"/>
    <w:semiHidden/>
    <w:rsid w:val="002A2E7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D3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2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9264B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264B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F1F36DBECF4CADAB8E651167A3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C9C93-5E6A-454F-9EAF-8AB0DA183887}"/>
      </w:docPartPr>
      <w:docPartBody>
        <w:p w:rsidR="00D41794" w:rsidRDefault="004C255E" w:rsidP="004C255E">
          <w:pPr>
            <w:pStyle w:val="B7F1F36DBECF4CADAB8E651167A30153"/>
          </w:pPr>
          <w:r w:rsidRPr="007241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ED9AC191647C8827F722F8E89C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FA4E2-E680-4682-AAFB-67B27BD7074D}"/>
      </w:docPartPr>
      <w:docPartBody>
        <w:p w:rsidR="00D41794" w:rsidRDefault="004C255E" w:rsidP="004C255E">
          <w:pPr>
            <w:pStyle w:val="C32ED9AC191647C8827F722F8E89C0AF"/>
          </w:pPr>
          <w:r w:rsidRPr="007241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5FA6772454165A6647C7924D4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4C41-2F38-47DE-B7E3-99B28AA51D9B}"/>
      </w:docPartPr>
      <w:docPartBody>
        <w:p w:rsidR="00D41794" w:rsidRDefault="004C255E" w:rsidP="004C255E">
          <w:pPr>
            <w:pStyle w:val="A495FA6772454165A6647C7924D40D3D"/>
          </w:pPr>
          <w:r w:rsidRPr="007241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B75BC9C5C4095BEF93BC309226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199E9-D0A1-44F2-AA32-3C92022A3E43}"/>
      </w:docPartPr>
      <w:docPartBody>
        <w:p w:rsidR="00D41794" w:rsidRDefault="004C255E" w:rsidP="004C255E">
          <w:pPr>
            <w:pStyle w:val="891B75BC9C5C4095BEF93BC3092260F5"/>
          </w:pPr>
          <w:r w:rsidRPr="007241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BF4DBF9EC403391C71185C07A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05B4-F3A2-4D45-A504-72C30CB029C5}"/>
      </w:docPartPr>
      <w:docPartBody>
        <w:p w:rsidR="00D41794" w:rsidRDefault="004C255E" w:rsidP="004C255E">
          <w:pPr>
            <w:pStyle w:val="E03BF4DBF9EC403391C71185C07A07A2"/>
          </w:pPr>
          <w:r w:rsidRPr="007241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E4F06CBA84143B23DA5C08083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1282-8663-474F-8982-F2BACA900888}"/>
      </w:docPartPr>
      <w:docPartBody>
        <w:p w:rsidR="00D41794" w:rsidRDefault="004C255E" w:rsidP="004C255E">
          <w:pPr>
            <w:pStyle w:val="14CE4F06CBA84143B23DA5C08083188E"/>
          </w:pPr>
          <w:r w:rsidRPr="007241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257DDE9524F25B1A208EE5739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F064-F4D0-4435-9F8E-B303D6E5D5A2}"/>
      </w:docPartPr>
      <w:docPartBody>
        <w:p w:rsidR="00D41794" w:rsidRDefault="004C255E" w:rsidP="004C255E">
          <w:pPr>
            <w:pStyle w:val="9B9257DDE9524F25B1A208EE5739C673"/>
          </w:pPr>
          <w:r w:rsidRPr="007241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2A3DCD17A45E2BBCA68A42DB4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25FB-6487-402B-A1F1-B044366D4BB2}"/>
      </w:docPartPr>
      <w:docPartBody>
        <w:p w:rsidR="00DC3A3F" w:rsidRDefault="00DC3A3F">
          <w:pPr>
            <w:pStyle w:val="BE22A3DCD17A45E2BBCA68A42DB4B756"/>
          </w:pPr>
          <w:r w:rsidRPr="007241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1EA008FB04FBA83071ED87EEB4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23EA6-6CF8-416F-BABA-B9BBBE0907C7}"/>
      </w:docPartPr>
      <w:docPartBody>
        <w:p w:rsidR="00DC3A3F" w:rsidRDefault="00DC3A3F">
          <w:pPr>
            <w:pStyle w:val="A421EA008FB04FBA83071ED87EEB4EAC"/>
          </w:pPr>
          <w:r w:rsidRPr="007241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5ABE824CB4CD481BAFF06F0A84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B196F-CBF4-4670-ABB0-C490DF6856A4}"/>
      </w:docPartPr>
      <w:docPartBody>
        <w:p w:rsidR="00DC3A3F" w:rsidRDefault="00DC3A3F">
          <w:pPr>
            <w:pStyle w:val="5325ABE824CB4CD481BAFF06F0A843EA"/>
          </w:pPr>
          <w:r w:rsidRPr="007241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5352D3B71408580A7371C02AB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1825E-7974-4BAF-892B-59C118091D09}"/>
      </w:docPartPr>
      <w:docPartBody>
        <w:p w:rsidR="00DC3A3F" w:rsidRDefault="00DC3A3F">
          <w:pPr>
            <w:pStyle w:val="F9D5352D3B71408580A7371C02AB64E5"/>
          </w:pPr>
          <w:r w:rsidRPr="007241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12A2F79F341EFABE5E825D1EC7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7A48-39A2-42F8-94B5-EDE5BBD0D232}"/>
      </w:docPartPr>
      <w:docPartBody>
        <w:p w:rsidR="00DC3A3F" w:rsidRDefault="00DC3A3F">
          <w:pPr>
            <w:pStyle w:val="86612A2F79F341EFABE5E825D1EC7488"/>
          </w:pPr>
          <w:r w:rsidRPr="007241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6B010933E453689C8391D4F6D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F3B9-D38E-42EC-867D-89A79C430791}"/>
      </w:docPartPr>
      <w:docPartBody>
        <w:p w:rsidR="00DC3A3F" w:rsidRDefault="00DC3A3F">
          <w:pPr>
            <w:pStyle w:val="21A6B010933E453689C8391D4F6D75AB"/>
          </w:pPr>
          <w:r w:rsidRPr="007241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ECEA2A4C84E1FA6772E04D691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FA85-26F3-4702-A6DF-CFEC0092BE0B}"/>
      </w:docPartPr>
      <w:docPartBody>
        <w:p w:rsidR="00DC3A3F" w:rsidRDefault="00DC3A3F">
          <w:pPr>
            <w:pStyle w:val="911ECEA2A4C84E1FA6772E04D6916C0D"/>
          </w:pPr>
          <w:r w:rsidRPr="007241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345E260034119BC05587198E1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7B3B-553F-4B3D-BDAC-AE7270096380}"/>
      </w:docPartPr>
      <w:docPartBody>
        <w:p w:rsidR="00DC3A3F" w:rsidRDefault="00DC3A3F">
          <w:pPr>
            <w:pStyle w:val="A72345E260034119BC05587198E16806"/>
          </w:pPr>
          <w:r w:rsidRPr="007241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E1A474A6243C088DEE95E9971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AE474-2C35-4333-BDAA-4FA79A79133D}"/>
      </w:docPartPr>
      <w:docPartBody>
        <w:p w:rsidR="00DC3A3F" w:rsidRDefault="00D41794" w:rsidP="00D41794">
          <w:pPr>
            <w:pStyle w:val="FE6E1A474A6243C088DEE95E9971E5AA"/>
          </w:pPr>
          <w:r w:rsidRPr="007241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35080B6574982B0F8AF75C10A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F432F-A597-4F2F-B9F4-C6EB40BEEADA}"/>
      </w:docPartPr>
      <w:docPartBody>
        <w:p w:rsidR="003F23CD" w:rsidRDefault="00FD6B5A" w:rsidP="00FD6B5A">
          <w:pPr>
            <w:pStyle w:val="8AA35080B6574982B0F8AF75C10A5BDD"/>
          </w:pPr>
          <w:r w:rsidRPr="007241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5E"/>
    <w:rsid w:val="003F23CD"/>
    <w:rsid w:val="004C255E"/>
    <w:rsid w:val="00685F68"/>
    <w:rsid w:val="00731610"/>
    <w:rsid w:val="007F295B"/>
    <w:rsid w:val="00D41794"/>
    <w:rsid w:val="00DC3A3F"/>
    <w:rsid w:val="00F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864A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B5A"/>
    <w:rPr>
      <w:color w:val="808080"/>
    </w:rPr>
  </w:style>
  <w:style w:type="paragraph" w:customStyle="1" w:styleId="B7F1F36DBECF4CADAB8E651167A30153">
    <w:name w:val="B7F1F36DBECF4CADAB8E651167A30153"/>
    <w:rsid w:val="004C255E"/>
  </w:style>
  <w:style w:type="paragraph" w:customStyle="1" w:styleId="C32ED9AC191647C8827F722F8E89C0AF">
    <w:name w:val="C32ED9AC191647C8827F722F8E89C0AF"/>
    <w:rsid w:val="004C255E"/>
  </w:style>
  <w:style w:type="paragraph" w:customStyle="1" w:styleId="A495FA6772454165A6647C7924D40D3D">
    <w:name w:val="A495FA6772454165A6647C7924D40D3D"/>
    <w:rsid w:val="004C255E"/>
  </w:style>
  <w:style w:type="paragraph" w:customStyle="1" w:styleId="891B75BC9C5C4095BEF93BC3092260F5">
    <w:name w:val="891B75BC9C5C4095BEF93BC3092260F5"/>
    <w:rsid w:val="004C255E"/>
  </w:style>
  <w:style w:type="paragraph" w:customStyle="1" w:styleId="8AA35080B6574982B0F8AF75C10A5BDD">
    <w:name w:val="8AA35080B6574982B0F8AF75C10A5BDD"/>
    <w:rsid w:val="00FD6B5A"/>
  </w:style>
  <w:style w:type="paragraph" w:customStyle="1" w:styleId="E03BF4DBF9EC403391C71185C07A07A2">
    <w:name w:val="E03BF4DBF9EC403391C71185C07A07A2"/>
    <w:rsid w:val="004C255E"/>
  </w:style>
  <w:style w:type="paragraph" w:customStyle="1" w:styleId="14CE4F06CBA84143B23DA5C08083188E">
    <w:name w:val="14CE4F06CBA84143B23DA5C08083188E"/>
    <w:rsid w:val="004C255E"/>
  </w:style>
  <w:style w:type="paragraph" w:customStyle="1" w:styleId="9B9257DDE9524F25B1A208EE5739C673">
    <w:name w:val="9B9257DDE9524F25B1A208EE5739C673"/>
    <w:rsid w:val="004C255E"/>
  </w:style>
  <w:style w:type="paragraph" w:customStyle="1" w:styleId="BE22A3DCD17A45E2BBCA68A42DB4B756">
    <w:name w:val="BE22A3DCD17A45E2BBCA68A42DB4B756"/>
  </w:style>
  <w:style w:type="paragraph" w:customStyle="1" w:styleId="A421EA008FB04FBA83071ED87EEB4EAC">
    <w:name w:val="A421EA008FB04FBA83071ED87EEB4EAC"/>
  </w:style>
  <w:style w:type="paragraph" w:customStyle="1" w:styleId="5325ABE824CB4CD481BAFF06F0A843EA">
    <w:name w:val="5325ABE824CB4CD481BAFF06F0A843EA"/>
  </w:style>
  <w:style w:type="paragraph" w:customStyle="1" w:styleId="F9D5352D3B71408580A7371C02AB64E5">
    <w:name w:val="F9D5352D3B71408580A7371C02AB64E5"/>
  </w:style>
  <w:style w:type="paragraph" w:customStyle="1" w:styleId="86612A2F79F341EFABE5E825D1EC7488">
    <w:name w:val="86612A2F79F341EFABE5E825D1EC7488"/>
  </w:style>
  <w:style w:type="paragraph" w:customStyle="1" w:styleId="21A6B010933E453689C8391D4F6D75AB">
    <w:name w:val="21A6B010933E453689C8391D4F6D75AB"/>
  </w:style>
  <w:style w:type="paragraph" w:customStyle="1" w:styleId="911ECEA2A4C84E1FA6772E04D6916C0D">
    <w:name w:val="911ECEA2A4C84E1FA6772E04D6916C0D"/>
  </w:style>
  <w:style w:type="paragraph" w:customStyle="1" w:styleId="A72345E260034119BC05587198E16806">
    <w:name w:val="A72345E260034119BC05587198E16806"/>
  </w:style>
  <w:style w:type="paragraph" w:customStyle="1" w:styleId="FE6E1A474A6243C088DEE95E9971E5AA">
    <w:name w:val="FE6E1A474A6243C088DEE95E9971E5AA"/>
    <w:rsid w:val="00D41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8910F870ED48882DF90DBD080195" ma:contentTypeVersion="13" ma:contentTypeDescription="Create a new document." ma:contentTypeScope="" ma:versionID="2242343a363e40950cf13c1b4392c8e1">
  <xsd:schema xmlns:xsd="http://www.w3.org/2001/XMLSchema" xmlns:xs="http://www.w3.org/2001/XMLSchema" xmlns:p="http://schemas.microsoft.com/office/2006/metadata/properties" xmlns:ns2="be643a0c-63a1-4912-8bbf-e1aab38da7f7" xmlns:ns3="075f587a-c855-4e53-abd1-fab6cb80e4f1" targetNamespace="http://schemas.microsoft.com/office/2006/metadata/properties" ma:root="true" ma:fieldsID="91e1b501571c6e2eff96228aded58acb" ns2:_="" ns3:_="">
    <xsd:import namespace="be643a0c-63a1-4912-8bbf-e1aab38da7f7"/>
    <xsd:import namespace="075f587a-c855-4e53-abd1-fab6cb80e4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3a0c-63a1-4912-8bbf-e1aab38d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f587a-c855-4e53-abd1-fab6cb80e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667B5-5EB4-409D-89EB-43EE05D20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62213F-073A-45E8-81F7-D565E38BC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43a0c-63a1-4912-8bbf-e1aab38da7f7"/>
    <ds:schemaRef ds:uri="075f587a-c855-4e53-abd1-fab6cb80e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2F68A-3B4C-4E7E-9837-E402E14A9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Pursch</dc:creator>
  <cp:keywords/>
  <dc:description/>
  <cp:lastModifiedBy>Jonathan Noakes</cp:lastModifiedBy>
  <cp:revision>34</cp:revision>
  <dcterms:created xsi:type="dcterms:W3CDTF">2020-07-30T20:50:00Z</dcterms:created>
  <dcterms:modified xsi:type="dcterms:W3CDTF">2021-09-17T06:46:00Z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5837c9-8323-4b3a-984c-c8caa39a916a_Enabled">
    <vt:lpwstr>true</vt:lpwstr>
  </property>
  <property fmtid="{D5CDD505-2E9C-101B-9397-08002B2CF9AE}" pid="3" name="MSIP_Label_d25837c9-8323-4b3a-984c-c8caa39a916a_SetDate">
    <vt:lpwstr>2020-07-30T12:50:29Z</vt:lpwstr>
  </property>
  <property fmtid="{D5CDD505-2E9C-101B-9397-08002B2CF9AE}" pid="4" name="MSIP_Label_d25837c9-8323-4b3a-984c-c8caa39a916a_Method">
    <vt:lpwstr>Standard</vt:lpwstr>
  </property>
  <property fmtid="{D5CDD505-2E9C-101B-9397-08002B2CF9AE}" pid="5" name="MSIP_Label_d25837c9-8323-4b3a-984c-c8caa39a916a_Name">
    <vt:lpwstr>Restricted</vt:lpwstr>
  </property>
  <property fmtid="{D5CDD505-2E9C-101B-9397-08002B2CF9AE}" pid="6" name="MSIP_Label_d25837c9-8323-4b3a-984c-c8caa39a916a_SiteId">
    <vt:lpwstr>902ea102-6891-4c3b-b10d-c926d35e7091</vt:lpwstr>
  </property>
  <property fmtid="{D5CDD505-2E9C-101B-9397-08002B2CF9AE}" pid="7" name="MSIP_Label_d25837c9-8323-4b3a-984c-c8caa39a916a_ActionId">
    <vt:lpwstr>737b31f1-02ea-45df-aeb9-cdf71015786c</vt:lpwstr>
  </property>
  <property fmtid="{D5CDD505-2E9C-101B-9397-08002B2CF9AE}" pid="8" name="MSIP_Label_d25837c9-8323-4b3a-984c-c8caa39a916a_ContentBits">
    <vt:lpwstr>0</vt:lpwstr>
  </property>
  <property fmtid="{D5CDD505-2E9C-101B-9397-08002B2CF9AE}" pid="9" name="ContentTypeId">
    <vt:lpwstr>0x010100E02E8910F870ED48882DF90DBD080195</vt:lpwstr>
  </property>
</Properties>
</file>