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16C9B" w14:textId="77777777" w:rsidR="006C025B" w:rsidRDefault="006C025B" w:rsidP="006C025B">
      <w:pPr>
        <w:widowControl/>
        <w:autoSpaceDE/>
        <w:autoSpaceDN/>
        <w:textAlignment w:val="baseline"/>
        <w:rPr>
          <w:rFonts w:ascii="Century Gothic" w:hAnsi="Century Gothic" w:cs="Century Gothic"/>
          <w:b/>
          <w:bCs/>
          <w:color w:val="BB0C7C"/>
          <w:sz w:val="28"/>
          <w:szCs w:val="28"/>
        </w:rPr>
      </w:pPr>
    </w:p>
    <w:p w14:paraId="539A5472" w14:textId="6412A38D" w:rsidR="00F74718" w:rsidRDefault="00C963FA" w:rsidP="006C025B">
      <w:pPr>
        <w:widowControl/>
        <w:autoSpaceDE/>
        <w:autoSpaceDN/>
        <w:textAlignment w:val="baseline"/>
        <w:rPr>
          <w:ins w:id="0" w:author="Jonathan Noakes" w:date="2021-09-16T11:05:00Z"/>
          <w:rFonts w:ascii="Century Gothic" w:hAnsi="Century Gothic" w:cs="Century Gothic"/>
          <w:b/>
          <w:bCs/>
          <w:color w:val="BB0C7C"/>
          <w:sz w:val="28"/>
          <w:szCs w:val="28"/>
        </w:rPr>
      </w:pPr>
      <w:r>
        <w:rPr>
          <w:rFonts w:ascii="Century Gothic" w:hAnsi="Century Gothic" w:cs="Century Gothic"/>
          <w:b/>
          <w:bCs/>
          <w:color w:val="BB0C7C"/>
          <w:sz w:val="28"/>
          <w:szCs w:val="28"/>
        </w:rPr>
        <w:t>Running a role model session guide</w:t>
      </w:r>
    </w:p>
    <w:p w14:paraId="3A194D69" w14:textId="210E1C8C" w:rsidR="00283D33" w:rsidRPr="00C963FA" w:rsidDel="00283D33" w:rsidRDefault="00283D33" w:rsidP="006C025B">
      <w:pPr>
        <w:widowControl/>
        <w:autoSpaceDE/>
        <w:autoSpaceDN/>
        <w:textAlignment w:val="baseline"/>
        <w:rPr>
          <w:del w:id="1" w:author="Jonathan Noakes" w:date="2021-09-16T11:05:00Z"/>
          <w:rFonts w:ascii="Segoe UI" w:eastAsia="Segoe UI" w:hAnsi="Segoe UI" w:cs="Segoe UI"/>
          <w:color w:val="656365"/>
          <w:lang w:val="en-US"/>
        </w:rPr>
      </w:pPr>
    </w:p>
    <w:p w14:paraId="64E6F4EA" w14:textId="77777777" w:rsidR="00F74718" w:rsidRPr="00F74718" w:rsidRDefault="00F74718" w:rsidP="006C025B">
      <w:pPr>
        <w:widowControl/>
        <w:autoSpaceDE/>
        <w:autoSpaceDN/>
        <w:textAlignment w:val="baseline"/>
        <w:rPr>
          <w:rFonts w:ascii="Century Gothic" w:hAnsi="Century Gothic" w:cs="Century Gothic"/>
          <w:b/>
          <w:bCs/>
          <w:color w:val="BB0C7C"/>
          <w:sz w:val="28"/>
          <w:szCs w:val="28"/>
        </w:rPr>
      </w:pPr>
    </w:p>
    <w:tbl>
      <w:tblPr>
        <w:tblW w:w="10207" w:type="dxa"/>
        <w:jc w:val="center"/>
        <w:tblBorders>
          <w:top w:val="single" w:sz="6" w:space="0" w:color="F79646" w:themeColor="accent6"/>
          <w:left w:val="single" w:sz="6" w:space="0" w:color="F79646" w:themeColor="accent6"/>
          <w:bottom w:val="single" w:sz="6" w:space="0" w:color="F79646" w:themeColor="accent6"/>
          <w:right w:val="single" w:sz="6" w:space="0" w:color="F79646" w:themeColor="accent6"/>
          <w:insideH w:val="single" w:sz="6" w:space="0" w:color="F79646" w:themeColor="accent6"/>
          <w:insideV w:val="single" w:sz="6" w:space="0" w:color="F79646" w:themeColor="accent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"/>
        <w:gridCol w:w="4347"/>
        <w:gridCol w:w="3485"/>
        <w:gridCol w:w="1179"/>
      </w:tblGrid>
      <w:tr w:rsidR="00F74718" w:rsidRPr="00F74718" w14:paraId="2A5368E1" w14:textId="77777777" w:rsidTr="006C025B">
        <w:trPr>
          <w:trHeight w:val="419"/>
          <w:jc w:val="center"/>
        </w:trPr>
        <w:tc>
          <w:tcPr>
            <w:tcW w:w="1196" w:type="dxa"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2A66D2F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Times New Roman"/>
                <w:color w:val="656365"/>
                <w:lang w:val="en-US"/>
              </w:rPr>
              <w:t>16:45 </w:t>
            </w:r>
          </w:p>
        </w:tc>
        <w:tc>
          <w:tcPr>
            <w:tcW w:w="4347" w:type="dxa"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5B780C3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Times New Roman"/>
                <w:color w:val="656365"/>
                <w:lang w:val="en-US"/>
              </w:rPr>
              <w:t>Team Meet and Briefing </w:t>
            </w:r>
          </w:p>
        </w:tc>
        <w:tc>
          <w:tcPr>
            <w:tcW w:w="3485" w:type="dxa"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BD386C5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Times New Roman"/>
                <w:color w:val="656365"/>
                <w:lang w:val="en-US"/>
              </w:rPr>
              <w:t>Team and role models to ensure that everything is sorted for the event, check any necessary tech </w:t>
            </w:r>
          </w:p>
        </w:tc>
        <w:tc>
          <w:tcPr>
            <w:tcW w:w="1179" w:type="dxa"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CE5E372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Times New Roman"/>
                <w:color w:val="656365"/>
                <w:lang w:val="en-US"/>
              </w:rPr>
              <w:t>  </w:t>
            </w:r>
          </w:p>
        </w:tc>
      </w:tr>
      <w:tr w:rsidR="00F74718" w:rsidRPr="00F74718" w14:paraId="32D280E8" w14:textId="77777777" w:rsidTr="006C025B">
        <w:trPr>
          <w:trHeight w:val="419"/>
          <w:jc w:val="center"/>
        </w:trPr>
        <w:tc>
          <w:tcPr>
            <w:tcW w:w="1196" w:type="dxa"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CEB38C2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Times New Roman"/>
                <w:color w:val="656365"/>
                <w:lang w:val="en-US"/>
              </w:rPr>
              <w:t>16:58 </w:t>
            </w:r>
          </w:p>
        </w:tc>
        <w:tc>
          <w:tcPr>
            <w:tcW w:w="4347" w:type="dxa"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6ED4D15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Times New Roman"/>
                <w:color w:val="656365"/>
                <w:lang w:val="en-US"/>
              </w:rPr>
              <w:t>Waiting Room Opened </w:t>
            </w:r>
          </w:p>
        </w:tc>
        <w:tc>
          <w:tcPr>
            <w:tcW w:w="3485" w:type="dxa"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8B2F9F8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Times New Roman"/>
                <w:color w:val="656365"/>
                <w:lang w:val="en-US"/>
              </w:rPr>
              <w:t>Tech to allow participants in from the waiting room </w:t>
            </w:r>
          </w:p>
        </w:tc>
        <w:tc>
          <w:tcPr>
            <w:tcW w:w="1179" w:type="dxa"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52C62AE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Times New Roman"/>
                <w:color w:val="656365"/>
                <w:lang w:val="en-US"/>
              </w:rPr>
              <w:t>Tech </w:t>
            </w:r>
          </w:p>
        </w:tc>
      </w:tr>
      <w:tr w:rsidR="00F74718" w:rsidRPr="00F74718" w14:paraId="6C8519B6" w14:textId="77777777" w:rsidTr="006C025B">
        <w:trPr>
          <w:trHeight w:val="419"/>
          <w:jc w:val="center"/>
        </w:trPr>
        <w:tc>
          <w:tcPr>
            <w:tcW w:w="1196" w:type="dxa"/>
            <w:vMerge w:val="restart"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0A81A00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Times New Roman"/>
                <w:color w:val="656365"/>
                <w:lang w:val="en-US"/>
              </w:rPr>
              <w:t>17.00 </w:t>
            </w:r>
          </w:p>
        </w:tc>
        <w:tc>
          <w:tcPr>
            <w:tcW w:w="4347" w:type="dxa"/>
            <w:vMerge w:val="restart"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BFA440C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Times New Roman"/>
                <w:color w:val="656365"/>
                <w:lang w:val="en-US"/>
              </w:rPr>
              <w:t>Introduction </w:t>
            </w:r>
          </w:p>
        </w:tc>
        <w:tc>
          <w:tcPr>
            <w:tcW w:w="3485" w:type="dxa"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B11563B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Times New Roman"/>
                <w:color w:val="656365"/>
                <w:lang w:val="en-US"/>
              </w:rPr>
              <w:t>Host to welcome participants, go over guidelines, ask participants to register, introduce topic and role models </w:t>
            </w:r>
          </w:p>
        </w:tc>
        <w:tc>
          <w:tcPr>
            <w:tcW w:w="1179" w:type="dxa"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325CF0D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Times New Roman"/>
                <w:color w:val="656365"/>
                <w:lang w:val="en-US"/>
              </w:rPr>
              <w:t>Host </w:t>
            </w:r>
          </w:p>
        </w:tc>
      </w:tr>
      <w:tr w:rsidR="00F74718" w:rsidRPr="00F74718" w14:paraId="7ABFD3DD" w14:textId="77777777" w:rsidTr="006C025B">
        <w:trPr>
          <w:trHeight w:val="419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9383BD9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D5CE0DB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</w:p>
        </w:tc>
        <w:tc>
          <w:tcPr>
            <w:tcW w:w="3485" w:type="dxa"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F2AF00D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Times New Roman"/>
                <w:color w:val="656365"/>
                <w:lang w:val="en-US"/>
              </w:rPr>
              <w:t>Tech to start recording </w:t>
            </w:r>
          </w:p>
        </w:tc>
        <w:tc>
          <w:tcPr>
            <w:tcW w:w="1179" w:type="dxa"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D47E8EE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Times New Roman"/>
                <w:color w:val="656365"/>
                <w:lang w:val="en-US"/>
              </w:rPr>
              <w:t>Tech </w:t>
            </w:r>
          </w:p>
        </w:tc>
      </w:tr>
      <w:tr w:rsidR="00F74718" w:rsidRPr="00F74718" w14:paraId="57EF5A0B" w14:textId="77777777" w:rsidTr="006C025B">
        <w:trPr>
          <w:trHeight w:val="419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C2FCA96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07B955D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</w:p>
        </w:tc>
        <w:tc>
          <w:tcPr>
            <w:tcW w:w="3485" w:type="dxa"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01DE574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Times New Roman"/>
                <w:color w:val="656365"/>
                <w:lang w:val="en-US"/>
              </w:rPr>
              <w:t>Chat to take the register </w:t>
            </w:r>
          </w:p>
        </w:tc>
        <w:tc>
          <w:tcPr>
            <w:tcW w:w="1179" w:type="dxa"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5F876B8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Times New Roman"/>
                <w:color w:val="656365"/>
                <w:lang w:val="en-US"/>
              </w:rPr>
              <w:t>Chat </w:t>
            </w:r>
          </w:p>
        </w:tc>
      </w:tr>
      <w:tr w:rsidR="00F74718" w:rsidRPr="00F74718" w14:paraId="2C9510B5" w14:textId="77777777" w:rsidTr="006C025B">
        <w:trPr>
          <w:trHeight w:val="419"/>
          <w:jc w:val="center"/>
        </w:trPr>
        <w:tc>
          <w:tcPr>
            <w:tcW w:w="1196" w:type="dxa"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45E32BD" w14:textId="33998C91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  <w:del w:id="2" w:author="Jonathan Noakes" w:date="2021-09-16T11:12:00Z">
              <w:r w:rsidRPr="00F74718" w:rsidDel="00353E8B">
                <w:rPr>
                  <w:rFonts w:ascii="Segoe UI" w:eastAsia="Segoe UI" w:hAnsi="Segoe UI" w:cs="Times New Roman"/>
                  <w:color w:val="656365"/>
                  <w:lang w:val="en-US"/>
                </w:rPr>
                <w:delText>17.05 </w:delText>
              </w:r>
            </w:del>
          </w:p>
        </w:tc>
        <w:tc>
          <w:tcPr>
            <w:tcW w:w="4347" w:type="dxa"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CCD2EDC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Times New Roman"/>
                <w:color w:val="656365"/>
                <w:lang w:val="en-US"/>
              </w:rPr>
              <w:t>Icebreaker </w:t>
            </w:r>
          </w:p>
        </w:tc>
        <w:tc>
          <w:tcPr>
            <w:tcW w:w="3485" w:type="dxa"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68BA295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Times New Roman"/>
                <w:color w:val="656365"/>
                <w:lang w:val="en-US"/>
              </w:rPr>
              <w:t>Icebreaker activity to introduce topic </w:t>
            </w:r>
          </w:p>
        </w:tc>
        <w:tc>
          <w:tcPr>
            <w:tcW w:w="1179" w:type="dxa"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5E9274A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Times New Roman"/>
                <w:color w:val="656365"/>
                <w:lang w:val="en-US"/>
              </w:rPr>
              <w:t>Host </w:t>
            </w:r>
          </w:p>
        </w:tc>
      </w:tr>
      <w:tr w:rsidR="00F74718" w:rsidRPr="00F74718" w14:paraId="3E54E3CF" w14:textId="77777777" w:rsidTr="006C025B">
        <w:trPr>
          <w:trHeight w:val="419"/>
          <w:jc w:val="center"/>
        </w:trPr>
        <w:tc>
          <w:tcPr>
            <w:tcW w:w="1196" w:type="dxa"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DAECCE3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Times New Roman"/>
                <w:color w:val="656365"/>
                <w:lang w:val="en-US"/>
              </w:rPr>
              <w:t>17.15 </w:t>
            </w:r>
          </w:p>
        </w:tc>
        <w:tc>
          <w:tcPr>
            <w:tcW w:w="4347" w:type="dxa"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5F71833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Times New Roman"/>
                <w:color w:val="656365"/>
                <w:lang w:val="en-US"/>
              </w:rPr>
              <w:t>Role Model activity/speaker 1 </w:t>
            </w:r>
          </w:p>
        </w:tc>
        <w:tc>
          <w:tcPr>
            <w:tcW w:w="3485" w:type="dxa"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368408E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Times New Roman"/>
                <w:color w:val="656365"/>
                <w:lang w:val="en-US"/>
              </w:rPr>
              <w:t>  </w:t>
            </w:r>
          </w:p>
        </w:tc>
        <w:tc>
          <w:tcPr>
            <w:tcW w:w="1179" w:type="dxa"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181743B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Times New Roman"/>
                <w:color w:val="656365"/>
                <w:lang w:val="en-US"/>
              </w:rPr>
              <w:t>RM 1 </w:t>
            </w:r>
          </w:p>
        </w:tc>
      </w:tr>
      <w:tr w:rsidR="00F74718" w:rsidRPr="00F74718" w14:paraId="779D4266" w14:textId="77777777" w:rsidTr="006C025B">
        <w:trPr>
          <w:trHeight w:val="419"/>
          <w:jc w:val="center"/>
        </w:trPr>
        <w:tc>
          <w:tcPr>
            <w:tcW w:w="1196" w:type="dxa"/>
            <w:vMerge w:val="restart"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9B45703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Times New Roman"/>
                <w:color w:val="656365"/>
                <w:lang w:val="en-US"/>
              </w:rPr>
              <w:t>17.40 </w:t>
            </w:r>
          </w:p>
        </w:tc>
        <w:tc>
          <w:tcPr>
            <w:tcW w:w="4347" w:type="dxa"/>
            <w:vMerge w:val="restart"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67AED9F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Times New Roman"/>
                <w:color w:val="656365"/>
                <w:lang w:val="en-US"/>
              </w:rPr>
              <w:t>Break </w:t>
            </w:r>
          </w:p>
        </w:tc>
        <w:tc>
          <w:tcPr>
            <w:tcW w:w="3485" w:type="dxa"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4FADD4D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Times New Roman"/>
                <w:color w:val="656365"/>
                <w:lang w:val="en-US"/>
              </w:rPr>
              <w:t>Comfort break with a challenge on the screen </w:t>
            </w:r>
          </w:p>
        </w:tc>
        <w:tc>
          <w:tcPr>
            <w:tcW w:w="1179" w:type="dxa"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708CC96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Times New Roman"/>
                <w:color w:val="656365"/>
                <w:lang w:val="en-US"/>
              </w:rPr>
              <w:t>Host </w:t>
            </w:r>
          </w:p>
        </w:tc>
      </w:tr>
      <w:tr w:rsidR="00F74718" w:rsidRPr="00F74718" w14:paraId="4DCF7A40" w14:textId="77777777" w:rsidTr="006C025B">
        <w:trPr>
          <w:trHeight w:val="419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7092DD3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62FF1B5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</w:p>
        </w:tc>
        <w:tc>
          <w:tcPr>
            <w:tcW w:w="3485" w:type="dxa"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858A8D6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Times New Roman"/>
                <w:color w:val="656365"/>
                <w:lang w:val="en-US"/>
              </w:rPr>
              <w:t>Tech to share screen with challenge and timer on it </w:t>
            </w:r>
          </w:p>
        </w:tc>
        <w:tc>
          <w:tcPr>
            <w:tcW w:w="1179" w:type="dxa"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C51EBCA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Times New Roman"/>
                <w:color w:val="656365"/>
                <w:lang w:val="en-US"/>
              </w:rPr>
              <w:t>Tech </w:t>
            </w:r>
          </w:p>
        </w:tc>
      </w:tr>
      <w:tr w:rsidR="00F74718" w:rsidRPr="00F74718" w14:paraId="0DB7D1E3" w14:textId="77777777" w:rsidTr="006C025B">
        <w:trPr>
          <w:trHeight w:val="419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B91C93C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2E1D06D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</w:p>
        </w:tc>
        <w:tc>
          <w:tcPr>
            <w:tcW w:w="3485" w:type="dxa"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C059FF7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Times New Roman"/>
                <w:color w:val="656365"/>
                <w:lang w:val="en-US"/>
              </w:rPr>
              <w:t>Welcome back from host </w:t>
            </w:r>
          </w:p>
        </w:tc>
        <w:tc>
          <w:tcPr>
            <w:tcW w:w="1179" w:type="dxa"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ED6B3AC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Times New Roman"/>
                <w:color w:val="656365"/>
                <w:lang w:val="en-US"/>
              </w:rPr>
              <w:t>Host </w:t>
            </w:r>
          </w:p>
        </w:tc>
      </w:tr>
      <w:tr w:rsidR="00F74718" w:rsidRPr="00F74718" w14:paraId="66321B12" w14:textId="77777777" w:rsidTr="006C025B">
        <w:trPr>
          <w:trHeight w:val="419"/>
          <w:jc w:val="center"/>
        </w:trPr>
        <w:tc>
          <w:tcPr>
            <w:tcW w:w="1196" w:type="dxa"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FFBA371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Times New Roman"/>
                <w:color w:val="656365"/>
                <w:lang w:val="en-US"/>
              </w:rPr>
              <w:t>17.45 </w:t>
            </w:r>
          </w:p>
        </w:tc>
        <w:tc>
          <w:tcPr>
            <w:tcW w:w="4347" w:type="dxa"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3BA05CF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Times New Roman"/>
                <w:color w:val="656365"/>
                <w:lang w:val="en-US"/>
              </w:rPr>
              <w:t>Role Model activity/speaker 2 </w:t>
            </w:r>
          </w:p>
        </w:tc>
        <w:tc>
          <w:tcPr>
            <w:tcW w:w="3485" w:type="dxa"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27DB549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Times New Roman"/>
                <w:color w:val="656365"/>
                <w:lang w:val="en-US"/>
              </w:rPr>
              <w:t>  </w:t>
            </w:r>
          </w:p>
        </w:tc>
        <w:tc>
          <w:tcPr>
            <w:tcW w:w="1179" w:type="dxa"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BA07840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Times New Roman"/>
                <w:color w:val="656365"/>
                <w:lang w:val="en-US"/>
              </w:rPr>
              <w:t>RM 2 </w:t>
            </w:r>
          </w:p>
        </w:tc>
      </w:tr>
    </w:tbl>
    <w:p w14:paraId="561BEDE0" w14:textId="77777777" w:rsidR="00353E8B" w:rsidRDefault="00353E8B">
      <w:pPr>
        <w:rPr>
          <w:ins w:id="3" w:author="Jonathan Noakes" w:date="2021-09-16T11:06:00Z"/>
        </w:rPr>
        <w:sectPr w:rsidR="00353E8B" w:rsidSect="00353E8B">
          <w:headerReference w:type="default" r:id="rId11"/>
          <w:footerReference w:type="even" r:id="rId12"/>
          <w:type w:val="continuous"/>
          <w:pgSz w:w="11910" w:h="16840"/>
          <w:pgMar w:top="1361" w:right="720" w:bottom="720" w:left="720" w:header="567" w:footer="0" w:gutter="0"/>
          <w:cols w:space="720"/>
          <w:docGrid w:linePitch="299"/>
          <w:sectPrChange w:id="5" w:author="Jonathan Noakes" w:date="2021-09-16T11:08:00Z">
            <w:sectPr w:rsidR="00353E8B" w:rsidSect="00353E8B">
              <w:pgMar w:top="1361" w:right="720" w:bottom="720" w:left="720" w:header="567" w:footer="397" w:gutter="0"/>
            </w:sectPr>
          </w:sectPrChange>
        </w:sectPr>
      </w:pPr>
    </w:p>
    <w:p w14:paraId="6F636F42" w14:textId="08818784" w:rsidR="00283D33" w:rsidRDefault="00283D33">
      <w:pPr>
        <w:rPr>
          <w:ins w:id="6" w:author="Jonathan Noakes" w:date="2021-09-16T11:06:00Z"/>
        </w:rPr>
      </w:pPr>
    </w:p>
    <w:p w14:paraId="6C387DF6" w14:textId="4E452A3F" w:rsidR="00353E8B" w:rsidRDefault="00353E8B">
      <w:pPr>
        <w:rPr>
          <w:ins w:id="7" w:author="Jonathan Noakes" w:date="2021-09-16T11:06:00Z"/>
        </w:rPr>
      </w:pPr>
    </w:p>
    <w:p w14:paraId="0E97A9B3" w14:textId="59397670" w:rsidR="00353E8B" w:rsidRDefault="00353E8B">
      <w:pPr>
        <w:rPr>
          <w:ins w:id="8" w:author="Jonathan Noakes" w:date="2021-09-16T11:06:00Z"/>
        </w:rPr>
      </w:pPr>
    </w:p>
    <w:tbl>
      <w:tblPr>
        <w:tblW w:w="10207" w:type="dxa"/>
        <w:jc w:val="center"/>
        <w:tblBorders>
          <w:top w:val="single" w:sz="6" w:space="0" w:color="F79646" w:themeColor="accent6"/>
          <w:left w:val="single" w:sz="6" w:space="0" w:color="F79646" w:themeColor="accent6"/>
          <w:bottom w:val="single" w:sz="6" w:space="0" w:color="F79646" w:themeColor="accent6"/>
          <w:right w:val="single" w:sz="6" w:space="0" w:color="F79646" w:themeColor="accent6"/>
          <w:insideH w:val="single" w:sz="6" w:space="0" w:color="F79646" w:themeColor="accent6"/>
          <w:insideV w:val="single" w:sz="6" w:space="0" w:color="F79646" w:themeColor="accent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"/>
        <w:gridCol w:w="4347"/>
        <w:gridCol w:w="3485"/>
        <w:gridCol w:w="1179"/>
      </w:tblGrid>
      <w:tr w:rsidR="00F74718" w:rsidRPr="00F74718" w14:paraId="1CDBFCD9" w14:textId="77777777" w:rsidTr="006C025B">
        <w:trPr>
          <w:trHeight w:val="419"/>
          <w:jc w:val="center"/>
        </w:trPr>
        <w:tc>
          <w:tcPr>
            <w:tcW w:w="1196" w:type="dxa"/>
            <w:vMerge w:val="restart"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B4569FE" w14:textId="0B78200F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Times New Roman"/>
                <w:color w:val="656365"/>
                <w:lang w:val="en-US"/>
              </w:rPr>
              <w:t>18.10 </w:t>
            </w:r>
          </w:p>
        </w:tc>
        <w:tc>
          <w:tcPr>
            <w:tcW w:w="4347" w:type="dxa"/>
            <w:vMerge w:val="restart"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0FFF0B2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  <w:proofErr w:type="spellStart"/>
            <w:r w:rsidRPr="00F74718">
              <w:rPr>
                <w:rFonts w:ascii="Segoe UI" w:eastAsia="Segoe UI" w:hAnsi="Segoe UI" w:cs="Times New Roman"/>
                <w:color w:val="656365"/>
                <w:lang w:val="en-US"/>
              </w:rPr>
              <w:t>QnA</w:t>
            </w:r>
            <w:proofErr w:type="spellEnd"/>
            <w:r w:rsidRPr="00F74718">
              <w:rPr>
                <w:rFonts w:ascii="Segoe UI" w:eastAsia="Segoe UI" w:hAnsi="Segoe UI" w:cs="Times New Roman"/>
                <w:color w:val="656365"/>
                <w:lang w:val="en-US"/>
              </w:rPr>
              <w:t> </w:t>
            </w:r>
          </w:p>
        </w:tc>
        <w:tc>
          <w:tcPr>
            <w:tcW w:w="3485" w:type="dxa"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5C191B7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Times New Roman"/>
                <w:color w:val="656365"/>
                <w:lang w:val="en-US"/>
              </w:rPr>
              <w:t>Host to lead a </w:t>
            </w:r>
            <w:proofErr w:type="spellStart"/>
            <w:r w:rsidRPr="00F74718">
              <w:rPr>
                <w:rFonts w:ascii="Segoe UI" w:eastAsia="Segoe UI" w:hAnsi="Segoe UI" w:cs="Times New Roman"/>
                <w:color w:val="656365"/>
                <w:lang w:val="en-US"/>
              </w:rPr>
              <w:t>QnA</w:t>
            </w:r>
            <w:proofErr w:type="spellEnd"/>
            <w:r w:rsidRPr="00F74718">
              <w:rPr>
                <w:rFonts w:ascii="Segoe UI" w:eastAsia="Segoe UI" w:hAnsi="Segoe UI" w:cs="Times New Roman"/>
                <w:color w:val="656365"/>
                <w:lang w:val="en-US"/>
              </w:rPr>
              <w:t> taking questions from YP on audio or chat </w:t>
            </w:r>
          </w:p>
        </w:tc>
        <w:tc>
          <w:tcPr>
            <w:tcW w:w="1179" w:type="dxa"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DFFE409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Times New Roman"/>
                <w:color w:val="656365"/>
                <w:lang w:val="en-US"/>
              </w:rPr>
              <w:t>Host </w:t>
            </w:r>
          </w:p>
        </w:tc>
      </w:tr>
      <w:tr w:rsidR="00F74718" w:rsidRPr="00F74718" w14:paraId="5C954BBE" w14:textId="77777777" w:rsidTr="006C025B">
        <w:trPr>
          <w:trHeight w:val="419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E7FC090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60B22D6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</w:p>
        </w:tc>
        <w:tc>
          <w:tcPr>
            <w:tcW w:w="3485" w:type="dxa"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444535E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Times New Roman"/>
                <w:color w:val="656365"/>
                <w:lang w:val="en-US"/>
              </w:rPr>
              <w:t>Chat to flag any questions that the host has missed </w:t>
            </w:r>
          </w:p>
        </w:tc>
        <w:tc>
          <w:tcPr>
            <w:tcW w:w="1179" w:type="dxa"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C3F1F01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Times New Roman"/>
                <w:color w:val="656365"/>
                <w:lang w:val="en-US"/>
              </w:rPr>
              <w:t>Chat </w:t>
            </w:r>
          </w:p>
        </w:tc>
      </w:tr>
      <w:tr w:rsidR="00F74718" w:rsidRPr="00F74718" w14:paraId="4FCCE738" w14:textId="77777777" w:rsidTr="006C025B">
        <w:trPr>
          <w:trHeight w:val="419"/>
          <w:jc w:val="center"/>
        </w:trPr>
        <w:tc>
          <w:tcPr>
            <w:tcW w:w="1196" w:type="dxa"/>
            <w:vMerge w:val="restart"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687A4D1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Times New Roman"/>
                <w:color w:val="656365"/>
                <w:lang w:val="en-US"/>
              </w:rPr>
              <w:t>18.20 </w:t>
            </w:r>
          </w:p>
        </w:tc>
        <w:tc>
          <w:tcPr>
            <w:tcW w:w="4347" w:type="dxa"/>
            <w:vMerge w:val="restart"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CCADC3C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Times New Roman"/>
                <w:color w:val="656365"/>
                <w:lang w:val="en-US"/>
              </w:rPr>
              <w:t>Goodbyes </w:t>
            </w:r>
          </w:p>
        </w:tc>
        <w:tc>
          <w:tcPr>
            <w:tcW w:w="3485" w:type="dxa"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D6FE2BC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Times New Roman"/>
                <w:color w:val="656365"/>
                <w:lang w:val="en-US"/>
              </w:rPr>
              <w:t>Thank everyone for attending, invite feedback and tell them about next week's session </w:t>
            </w:r>
          </w:p>
        </w:tc>
        <w:tc>
          <w:tcPr>
            <w:tcW w:w="1179" w:type="dxa"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85A005E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Times New Roman"/>
                <w:color w:val="656365"/>
                <w:lang w:val="en-US"/>
              </w:rPr>
              <w:t>Host </w:t>
            </w:r>
          </w:p>
        </w:tc>
      </w:tr>
      <w:tr w:rsidR="00F74718" w:rsidRPr="00F74718" w14:paraId="05FFD279" w14:textId="77777777" w:rsidTr="006C025B">
        <w:trPr>
          <w:trHeight w:val="419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2CF3DB8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37F5E4F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</w:p>
        </w:tc>
        <w:tc>
          <w:tcPr>
            <w:tcW w:w="3485" w:type="dxa"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851EBD2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Times New Roman"/>
                <w:color w:val="656365"/>
                <w:lang w:val="en-US"/>
              </w:rPr>
              <w:t>Participant survey on a poll </w:t>
            </w:r>
          </w:p>
        </w:tc>
        <w:tc>
          <w:tcPr>
            <w:tcW w:w="1179" w:type="dxa"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9D0B014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Times New Roman"/>
                <w:color w:val="656365"/>
                <w:lang w:val="en-US"/>
              </w:rPr>
              <w:t>Tech </w:t>
            </w:r>
          </w:p>
        </w:tc>
      </w:tr>
      <w:tr w:rsidR="00F74718" w:rsidRPr="00F74718" w14:paraId="2821A24F" w14:textId="77777777" w:rsidTr="006C025B">
        <w:trPr>
          <w:trHeight w:val="419"/>
          <w:jc w:val="center"/>
        </w:trPr>
        <w:tc>
          <w:tcPr>
            <w:tcW w:w="1196" w:type="dxa"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23A3251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Times New Roman"/>
                <w:color w:val="656365"/>
                <w:lang w:val="en-US"/>
              </w:rPr>
              <w:t>18.30 </w:t>
            </w:r>
          </w:p>
        </w:tc>
        <w:tc>
          <w:tcPr>
            <w:tcW w:w="4347" w:type="dxa"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DA91668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Times New Roman"/>
                <w:color w:val="656365"/>
                <w:lang w:val="en-US"/>
              </w:rPr>
              <w:t>Finish </w:t>
            </w:r>
          </w:p>
        </w:tc>
        <w:tc>
          <w:tcPr>
            <w:tcW w:w="3485" w:type="dxa"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ACD6A79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Times New Roman"/>
                <w:color w:val="656365"/>
                <w:lang w:val="en-US"/>
              </w:rPr>
              <w:t>Tech to remove any participants that aren’t team and role models </w:t>
            </w:r>
          </w:p>
        </w:tc>
        <w:tc>
          <w:tcPr>
            <w:tcW w:w="1179" w:type="dxa"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57A83DD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Times New Roman"/>
                <w:color w:val="656365"/>
                <w:lang w:val="en-US"/>
              </w:rPr>
              <w:t>Tech </w:t>
            </w:r>
          </w:p>
        </w:tc>
      </w:tr>
      <w:tr w:rsidR="00F74718" w:rsidRPr="00F74718" w14:paraId="778BDDAD" w14:textId="77777777" w:rsidTr="006C025B">
        <w:trPr>
          <w:trHeight w:val="419"/>
          <w:jc w:val="center"/>
        </w:trPr>
        <w:tc>
          <w:tcPr>
            <w:tcW w:w="1196" w:type="dxa"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D5C6F31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Times New Roman"/>
                <w:color w:val="656365"/>
                <w:lang w:val="en-US"/>
              </w:rPr>
              <w:t>18.30 </w:t>
            </w:r>
          </w:p>
        </w:tc>
        <w:tc>
          <w:tcPr>
            <w:tcW w:w="4347" w:type="dxa"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E227102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Times New Roman"/>
                <w:color w:val="656365"/>
                <w:lang w:val="en-US"/>
              </w:rPr>
              <w:t>Team Debrief </w:t>
            </w:r>
          </w:p>
        </w:tc>
        <w:tc>
          <w:tcPr>
            <w:tcW w:w="3485" w:type="dxa"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A563B23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Times New Roman"/>
                <w:color w:val="656365"/>
                <w:lang w:val="en-US"/>
              </w:rPr>
              <w:t>Team and role models to have a quick debrief on how the session went </w:t>
            </w:r>
          </w:p>
        </w:tc>
        <w:tc>
          <w:tcPr>
            <w:tcW w:w="1179" w:type="dxa"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9276648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Times New Roman"/>
                <w:color w:val="656365"/>
                <w:lang w:val="en-US"/>
              </w:rPr>
              <w:t>  </w:t>
            </w:r>
          </w:p>
        </w:tc>
      </w:tr>
      <w:tr w:rsidR="00F74718" w:rsidRPr="00F74718" w14:paraId="4C295F79" w14:textId="77777777" w:rsidTr="006C025B">
        <w:trPr>
          <w:trHeight w:val="419"/>
          <w:jc w:val="center"/>
        </w:trPr>
        <w:tc>
          <w:tcPr>
            <w:tcW w:w="1196" w:type="dxa"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BC42A10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Times New Roman"/>
                <w:color w:val="656365"/>
                <w:lang w:val="en-US"/>
              </w:rPr>
              <w:t>18.45 </w:t>
            </w:r>
          </w:p>
        </w:tc>
        <w:tc>
          <w:tcPr>
            <w:tcW w:w="4347" w:type="dxa"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F8E7729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Times New Roman"/>
                <w:color w:val="656365"/>
                <w:lang w:val="en-US"/>
              </w:rPr>
              <w:t>End Event </w:t>
            </w:r>
          </w:p>
        </w:tc>
        <w:tc>
          <w:tcPr>
            <w:tcW w:w="3485" w:type="dxa"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77E4772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Times New Roman"/>
                <w:color w:val="656365"/>
                <w:lang w:val="en-US"/>
              </w:rPr>
              <w:t>  </w:t>
            </w:r>
          </w:p>
        </w:tc>
        <w:tc>
          <w:tcPr>
            <w:tcW w:w="1179" w:type="dxa"/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287BB4E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Segoe UI" w:eastAsia="Segoe UI" w:hAnsi="Segoe UI" w:cs="Times New Roman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Times New Roman"/>
                <w:color w:val="656365"/>
                <w:lang w:val="en-US"/>
              </w:rPr>
              <w:t>  </w:t>
            </w:r>
          </w:p>
        </w:tc>
      </w:tr>
    </w:tbl>
    <w:p w14:paraId="6A409160" w14:textId="30F4BC3D" w:rsidR="00F74718" w:rsidRPr="00F74718" w:rsidDel="00353E8B" w:rsidRDefault="00353E8B" w:rsidP="006C025B">
      <w:pPr>
        <w:widowControl/>
        <w:autoSpaceDE/>
        <w:autoSpaceDN/>
        <w:textAlignment w:val="baseline"/>
        <w:rPr>
          <w:del w:id="9" w:author="Jonathan Noakes" w:date="2021-09-16T11:10:00Z"/>
          <w:rFonts w:ascii="Segoe UI" w:eastAsia="Segoe UI" w:hAnsi="Segoe UI" w:cs="Times New Roman"/>
          <w:color w:val="656365"/>
          <w:lang w:val="en-US"/>
        </w:rPr>
      </w:pPr>
      <w:ins w:id="10" w:author="Jonathan Noakes" w:date="2021-09-16T11:12:00Z">
        <w:r>
          <w:rPr>
            <w:rFonts w:ascii="Segoe UI" w:eastAsia="Segoe UI" w:hAnsi="Segoe UI" w:cs="Times New Roman"/>
            <w:noProof/>
            <w:color w:val="656365"/>
            <w:lang w:val="en-US"/>
          </w:rPr>
          <w:drawing>
            <wp:anchor distT="0" distB="0" distL="114300" distR="114300" simplePos="0" relativeHeight="251658240" behindDoc="1" locked="1" layoutInCell="1" allowOverlap="1" wp14:anchorId="281DB893" wp14:editId="40EF21E9">
              <wp:simplePos x="0" y="0"/>
              <wp:positionH relativeFrom="column">
                <wp:posOffset>1441401</wp:posOffset>
              </wp:positionH>
              <wp:positionV relativeFrom="page">
                <wp:posOffset>6492240</wp:posOffset>
              </wp:positionV>
              <wp:extent cx="3740400" cy="3034800"/>
              <wp:effectExtent l="0" t="0" r="6350" b="635"/>
              <wp:wrapNone/>
              <wp:docPr id="25" name="Picture 25" descr="Shape&#10;&#10;Description automatically generated with low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" name="Picture 25" descr="Shape&#10;&#10;Description automatically generated with low confidence"/>
                      <pic:cNvPicPr/>
                    </pic:nvPicPr>
                    <pic:blipFill>
                      <a:blip r:embed="rId1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40400" cy="3034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ins w:id="11" w:author="Jonathan Noakes" w:date="2021-09-16T11:15:00Z">
        <w:r>
          <w:rPr>
            <w:rFonts w:ascii="Segoe UI" w:eastAsia="Segoe UI" w:hAnsi="Segoe UI" w:cs="Times New Roman"/>
            <w:color w:val="656365"/>
            <w:lang w:val="en-US"/>
          </w:rPr>
          <w:softHyphen/>
        </w:r>
      </w:ins>
      <w:del w:id="12" w:author="Jonathan Noakes" w:date="2021-09-16T11:10:00Z">
        <w:r w:rsidR="00F74718" w:rsidRPr="00F74718" w:rsidDel="00353E8B">
          <w:rPr>
            <w:rFonts w:ascii="Segoe UI" w:eastAsia="Segoe UI" w:hAnsi="Segoe UI" w:cs="Times New Roman"/>
            <w:color w:val="656365"/>
            <w:lang w:val="en-US"/>
          </w:rPr>
          <w:delText> </w:delText>
        </w:r>
      </w:del>
    </w:p>
    <w:p w14:paraId="5F366B7E" w14:textId="77777777" w:rsidR="00C963FA" w:rsidRDefault="00C963FA" w:rsidP="006C025B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20"/>
          <w:szCs w:val="20"/>
          <w:lang w:eastAsia="en-GB"/>
        </w:rPr>
        <w:sectPr w:rsidR="00C963FA" w:rsidSect="00353E8B">
          <w:headerReference w:type="default" r:id="rId14"/>
          <w:pgSz w:w="11910" w:h="16840"/>
          <w:pgMar w:top="1361" w:right="720" w:bottom="720" w:left="720" w:header="567" w:footer="397" w:gutter="0"/>
          <w:cols w:space="720"/>
          <w:docGrid w:linePitch="299"/>
        </w:sectPr>
      </w:pPr>
    </w:p>
    <w:p w14:paraId="0F784FDF" w14:textId="29A5F861" w:rsidR="00F74718" w:rsidDel="00353E8B" w:rsidRDefault="00F74718" w:rsidP="006C025B">
      <w:pPr>
        <w:widowControl/>
        <w:autoSpaceDE/>
        <w:autoSpaceDN/>
        <w:textAlignment w:val="baseline"/>
        <w:rPr>
          <w:del w:id="13" w:author="Jonathan Noakes" w:date="2021-09-16T11:10:00Z"/>
          <w:rFonts w:ascii="Segoe UI" w:eastAsia="Times New Roman" w:hAnsi="Segoe UI" w:cs="Segoe UI"/>
          <w:sz w:val="20"/>
          <w:szCs w:val="20"/>
          <w:lang w:eastAsia="en-GB"/>
        </w:rPr>
      </w:pPr>
    </w:p>
    <w:p w14:paraId="3DA188A0" w14:textId="79032841" w:rsidR="00F74718" w:rsidDel="00353E8B" w:rsidRDefault="00F74718" w:rsidP="006C025B">
      <w:pPr>
        <w:widowControl/>
        <w:autoSpaceDE/>
        <w:autoSpaceDN/>
        <w:textAlignment w:val="baseline"/>
        <w:rPr>
          <w:del w:id="14" w:author="Jonathan Noakes" w:date="2021-09-16T11:10:00Z"/>
          <w:rFonts w:ascii="Segoe UI" w:eastAsia="Times New Roman" w:hAnsi="Segoe UI" w:cs="Segoe UI"/>
          <w:sz w:val="20"/>
          <w:szCs w:val="20"/>
          <w:lang w:eastAsia="en-GB"/>
        </w:rPr>
      </w:pPr>
    </w:p>
    <w:p w14:paraId="0759A16A" w14:textId="14922292" w:rsidR="00F74718" w:rsidDel="00353E8B" w:rsidRDefault="00F74718" w:rsidP="006C025B">
      <w:pPr>
        <w:widowControl/>
        <w:autoSpaceDE/>
        <w:autoSpaceDN/>
        <w:textAlignment w:val="baseline"/>
        <w:rPr>
          <w:del w:id="15" w:author="Jonathan Noakes" w:date="2021-09-16T11:10:00Z"/>
          <w:rFonts w:ascii="Segoe UI" w:eastAsia="Times New Roman" w:hAnsi="Segoe UI" w:cs="Segoe UI"/>
          <w:sz w:val="20"/>
          <w:szCs w:val="20"/>
          <w:lang w:eastAsia="en-GB"/>
        </w:rPr>
      </w:pPr>
    </w:p>
    <w:p w14:paraId="45450452" w14:textId="77777777" w:rsidR="00F74718" w:rsidRPr="00F74718" w:rsidRDefault="00F74718" w:rsidP="006C025B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W w:w="10685" w:type="dxa"/>
        <w:jc w:val="center"/>
        <w:tblBorders>
          <w:top w:val="single" w:sz="6" w:space="0" w:color="F79646" w:themeColor="accent6"/>
          <w:left w:val="single" w:sz="6" w:space="0" w:color="F79646" w:themeColor="accent6"/>
          <w:bottom w:val="single" w:sz="6" w:space="0" w:color="F79646" w:themeColor="accent6"/>
          <w:right w:val="single" w:sz="6" w:space="0" w:color="F79646" w:themeColor="accent6"/>
          <w:insideH w:val="single" w:sz="6" w:space="0" w:color="F79646" w:themeColor="accent6"/>
          <w:insideV w:val="single" w:sz="6" w:space="0" w:color="F79646" w:themeColor="accent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5"/>
      </w:tblGrid>
      <w:tr w:rsidR="00F74718" w:rsidRPr="00F74718" w14:paraId="4A7F4BEE" w14:textId="77777777" w:rsidTr="006C025B">
        <w:trPr>
          <w:cantSplit/>
          <w:trHeight w:val="794"/>
          <w:jc w:val="center"/>
        </w:trPr>
        <w:tc>
          <w:tcPr>
            <w:tcW w:w="10685" w:type="dxa"/>
            <w:shd w:val="clear" w:color="auto" w:fill="auto"/>
            <w:vAlign w:val="center"/>
            <w:hideMark/>
          </w:tcPr>
          <w:p w14:paraId="4A1609B5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divId w:val="87939465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4718">
              <w:rPr>
                <w:rFonts w:ascii="Century Gothic" w:hAnsi="Century Gothic" w:cs="Century Gothic"/>
                <w:b/>
                <w:bCs/>
                <w:color w:val="BB0C7C"/>
                <w:sz w:val="28"/>
                <w:szCs w:val="28"/>
              </w:rPr>
              <w:t>Guidelines to share with participants at the start of each session</w:t>
            </w:r>
            <w:r w:rsidRPr="00F74718">
              <w:rPr>
                <w:rFonts w:ascii="Avenir Next LT Pro" w:eastAsia="Times New Roman" w:hAnsi="Avenir Next LT Pro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74718" w:rsidRPr="00F74718" w14:paraId="1D508AC2" w14:textId="77777777" w:rsidTr="006C025B">
        <w:trPr>
          <w:cantSplit/>
          <w:trHeight w:val="794"/>
          <w:jc w:val="center"/>
        </w:trPr>
        <w:tc>
          <w:tcPr>
            <w:tcW w:w="10685" w:type="dxa"/>
            <w:shd w:val="clear" w:color="auto" w:fill="auto"/>
            <w:vAlign w:val="center"/>
            <w:hideMark/>
          </w:tcPr>
          <w:p w14:paraId="1090C7E0" w14:textId="77777777" w:rsidR="00F74718" w:rsidRPr="00F74718" w:rsidRDefault="00F74718" w:rsidP="006C025B">
            <w:pPr>
              <w:widowControl/>
              <w:numPr>
                <w:ilvl w:val="0"/>
                <w:numId w:val="8"/>
              </w:numPr>
              <w:autoSpaceDE/>
              <w:autoSpaceDN/>
              <w:textAlignment w:val="baseline"/>
              <w:rPr>
                <w:rFonts w:ascii="Segoe UI" w:eastAsia="Segoe UI" w:hAnsi="Segoe UI" w:cs="Segoe UI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Segoe UI"/>
                <w:color w:val="656365"/>
                <w:lang w:val="en-US"/>
              </w:rPr>
              <w:t>Please respect other participants and our role models </w:t>
            </w:r>
          </w:p>
        </w:tc>
      </w:tr>
      <w:tr w:rsidR="00F74718" w:rsidRPr="00F74718" w14:paraId="1F3B507A" w14:textId="77777777" w:rsidTr="006C025B">
        <w:trPr>
          <w:cantSplit/>
          <w:trHeight w:val="794"/>
          <w:jc w:val="center"/>
        </w:trPr>
        <w:tc>
          <w:tcPr>
            <w:tcW w:w="10685" w:type="dxa"/>
            <w:shd w:val="clear" w:color="auto" w:fill="auto"/>
            <w:vAlign w:val="center"/>
            <w:hideMark/>
          </w:tcPr>
          <w:p w14:paraId="35E7F8AA" w14:textId="77777777" w:rsidR="00F74718" w:rsidRPr="00F74718" w:rsidRDefault="00F74718" w:rsidP="006C025B">
            <w:pPr>
              <w:widowControl/>
              <w:numPr>
                <w:ilvl w:val="0"/>
                <w:numId w:val="8"/>
              </w:numPr>
              <w:autoSpaceDE/>
              <w:autoSpaceDN/>
              <w:textAlignment w:val="baseline"/>
              <w:rPr>
                <w:rFonts w:ascii="Segoe UI" w:eastAsia="Segoe UI" w:hAnsi="Segoe UI" w:cs="Segoe UI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Segoe UI"/>
                <w:color w:val="656365"/>
                <w:lang w:val="en-US"/>
              </w:rPr>
              <w:t>No screen shots or taking pictures without permission </w:t>
            </w:r>
          </w:p>
        </w:tc>
      </w:tr>
      <w:tr w:rsidR="00F74718" w:rsidRPr="00F74718" w14:paraId="0E814096" w14:textId="77777777" w:rsidTr="006C025B">
        <w:trPr>
          <w:cantSplit/>
          <w:trHeight w:val="794"/>
          <w:jc w:val="center"/>
        </w:trPr>
        <w:tc>
          <w:tcPr>
            <w:tcW w:w="10685" w:type="dxa"/>
            <w:shd w:val="clear" w:color="auto" w:fill="auto"/>
            <w:vAlign w:val="center"/>
            <w:hideMark/>
          </w:tcPr>
          <w:p w14:paraId="418B0D12" w14:textId="77777777" w:rsidR="00F74718" w:rsidRPr="00F74718" w:rsidRDefault="00F74718" w:rsidP="006C025B">
            <w:pPr>
              <w:widowControl/>
              <w:numPr>
                <w:ilvl w:val="0"/>
                <w:numId w:val="8"/>
              </w:numPr>
              <w:autoSpaceDE/>
              <w:autoSpaceDN/>
              <w:textAlignment w:val="baseline"/>
              <w:rPr>
                <w:rFonts w:ascii="Segoe UI" w:eastAsia="Segoe UI" w:hAnsi="Segoe UI" w:cs="Segoe UI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Segoe UI"/>
                <w:color w:val="656365"/>
                <w:lang w:val="en-US"/>
              </w:rPr>
              <w:t>We will be recording, so if you aren’t happy to be on the recording please turn your camera off and/or change your name </w:t>
            </w:r>
          </w:p>
        </w:tc>
      </w:tr>
      <w:tr w:rsidR="00F74718" w:rsidRPr="00F74718" w14:paraId="40512A08" w14:textId="77777777" w:rsidTr="006C025B">
        <w:trPr>
          <w:cantSplit/>
          <w:trHeight w:val="794"/>
          <w:jc w:val="center"/>
        </w:trPr>
        <w:tc>
          <w:tcPr>
            <w:tcW w:w="10685" w:type="dxa"/>
            <w:shd w:val="clear" w:color="auto" w:fill="auto"/>
            <w:vAlign w:val="center"/>
            <w:hideMark/>
          </w:tcPr>
          <w:p w14:paraId="0F977431" w14:textId="77777777" w:rsidR="00F74718" w:rsidRPr="00F74718" w:rsidRDefault="00F74718" w:rsidP="006C025B">
            <w:pPr>
              <w:widowControl/>
              <w:numPr>
                <w:ilvl w:val="0"/>
                <w:numId w:val="8"/>
              </w:numPr>
              <w:autoSpaceDE/>
              <w:autoSpaceDN/>
              <w:textAlignment w:val="baseline"/>
              <w:rPr>
                <w:rFonts w:ascii="Segoe UI" w:eastAsia="Segoe UI" w:hAnsi="Segoe UI" w:cs="Segoe UI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Segoe UI"/>
                <w:color w:val="656365"/>
                <w:lang w:val="en-US"/>
              </w:rPr>
              <w:t xml:space="preserve">If you are able to turn your camera </w:t>
            </w:r>
            <w:proofErr w:type="gramStart"/>
            <w:r w:rsidRPr="00F74718">
              <w:rPr>
                <w:rFonts w:ascii="Segoe UI" w:eastAsia="Segoe UI" w:hAnsi="Segoe UI" w:cs="Segoe UI"/>
                <w:color w:val="656365"/>
                <w:lang w:val="en-US"/>
              </w:rPr>
              <w:t>on</w:t>
            </w:r>
            <w:proofErr w:type="gramEnd"/>
            <w:r w:rsidRPr="00F74718">
              <w:rPr>
                <w:rFonts w:ascii="Segoe UI" w:eastAsia="Segoe UI" w:hAnsi="Segoe UI" w:cs="Segoe UI"/>
                <w:color w:val="656365"/>
                <w:lang w:val="en-US"/>
              </w:rPr>
              <w:t xml:space="preserve"> please do, but don’t worry if you’d rather not </w:t>
            </w:r>
          </w:p>
        </w:tc>
      </w:tr>
      <w:tr w:rsidR="00F74718" w:rsidRPr="00F74718" w14:paraId="47322246" w14:textId="77777777" w:rsidTr="006C025B">
        <w:trPr>
          <w:cantSplit/>
          <w:trHeight w:val="794"/>
          <w:jc w:val="center"/>
        </w:trPr>
        <w:tc>
          <w:tcPr>
            <w:tcW w:w="10685" w:type="dxa"/>
            <w:shd w:val="clear" w:color="auto" w:fill="auto"/>
            <w:vAlign w:val="center"/>
            <w:hideMark/>
          </w:tcPr>
          <w:p w14:paraId="04C65186" w14:textId="77777777" w:rsidR="00F74718" w:rsidRPr="00F74718" w:rsidRDefault="00F74718" w:rsidP="006C025B">
            <w:pPr>
              <w:widowControl/>
              <w:numPr>
                <w:ilvl w:val="0"/>
                <w:numId w:val="8"/>
              </w:numPr>
              <w:autoSpaceDE/>
              <w:autoSpaceDN/>
              <w:textAlignment w:val="baseline"/>
              <w:rPr>
                <w:rFonts w:ascii="Segoe UI" w:eastAsia="Segoe UI" w:hAnsi="Segoe UI" w:cs="Segoe UI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Segoe UI"/>
                <w:color w:val="656365"/>
                <w:lang w:val="en-US"/>
              </w:rPr>
              <w:t>We are going to mute you all so there isn't any background noise, but if you want to speak just unmute - if you are struggling message the chat </w:t>
            </w:r>
          </w:p>
        </w:tc>
      </w:tr>
      <w:tr w:rsidR="00F74718" w:rsidRPr="00F74718" w14:paraId="310694D6" w14:textId="77777777" w:rsidTr="006C025B">
        <w:trPr>
          <w:cantSplit/>
          <w:trHeight w:val="794"/>
          <w:jc w:val="center"/>
        </w:trPr>
        <w:tc>
          <w:tcPr>
            <w:tcW w:w="10685" w:type="dxa"/>
            <w:shd w:val="clear" w:color="auto" w:fill="auto"/>
            <w:vAlign w:val="center"/>
            <w:hideMark/>
          </w:tcPr>
          <w:p w14:paraId="6959B1CA" w14:textId="77777777" w:rsidR="00F74718" w:rsidRPr="00F74718" w:rsidRDefault="00F74718" w:rsidP="006C025B">
            <w:pPr>
              <w:widowControl/>
              <w:numPr>
                <w:ilvl w:val="0"/>
                <w:numId w:val="8"/>
              </w:numPr>
              <w:autoSpaceDE/>
              <w:autoSpaceDN/>
              <w:textAlignment w:val="baseline"/>
              <w:rPr>
                <w:rFonts w:ascii="Segoe UI" w:eastAsia="Segoe UI" w:hAnsi="Segoe UI" w:cs="Segoe UI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Segoe UI"/>
                <w:color w:val="656365"/>
                <w:lang w:val="en-US"/>
              </w:rPr>
              <w:t>If you don't want to speak, just post in the chat </w:t>
            </w:r>
          </w:p>
        </w:tc>
      </w:tr>
      <w:tr w:rsidR="00F74718" w:rsidRPr="00F74718" w14:paraId="6660CB5D" w14:textId="77777777" w:rsidTr="006C025B">
        <w:trPr>
          <w:cantSplit/>
          <w:trHeight w:val="794"/>
          <w:jc w:val="center"/>
        </w:trPr>
        <w:tc>
          <w:tcPr>
            <w:tcW w:w="10685" w:type="dxa"/>
            <w:shd w:val="clear" w:color="auto" w:fill="auto"/>
            <w:vAlign w:val="center"/>
            <w:hideMark/>
          </w:tcPr>
          <w:p w14:paraId="64889248" w14:textId="77777777" w:rsidR="00F74718" w:rsidRPr="00F74718" w:rsidRDefault="00F74718" w:rsidP="006C025B">
            <w:pPr>
              <w:widowControl/>
              <w:numPr>
                <w:ilvl w:val="0"/>
                <w:numId w:val="8"/>
              </w:numPr>
              <w:autoSpaceDE/>
              <w:autoSpaceDN/>
              <w:textAlignment w:val="baseline"/>
              <w:rPr>
                <w:rFonts w:ascii="Segoe UI" w:eastAsia="Segoe UI" w:hAnsi="Segoe UI" w:cs="Segoe UI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Segoe UI"/>
                <w:color w:val="656365"/>
                <w:lang w:val="en-US"/>
              </w:rPr>
              <w:t>We are taking a register, please message CHAT now with your full name and the youth organisation you are from. </w:t>
            </w:r>
          </w:p>
        </w:tc>
      </w:tr>
      <w:tr w:rsidR="00F74718" w:rsidRPr="00F74718" w14:paraId="4045923B" w14:textId="77777777" w:rsidTr="006C025B">
        <w:trPr>
          <w:cantSplit/>
          <w:trHeight w:val="794"/>
          <w:jc w:val="center"/>
        </w:trPr>
        <w:tc>
          <w:tcPr>
            <w:tcW w:w="10685" w:type="dxa"/>
            <w:shd w:val="clear" w:color="auto" w:fill="auto"/>
            <w:vAlign w:val="center"/>
            <w:hideMark/>
          </w:tcPr>
          <w:p w14:paraId="2A66AE9D" w14:textId="77777777" w:rsidR="00F74718" w:rsidRPr="00F74718" w:rsidRDefault="00F74718" w:rsidP="006C025B">
            <w:pPr>
              <w:widowControl/>
              <w:numPr>
                <w:ilvl w:val="0"/>
                <w:numId w:val="8"/>
              </w:numPr>
              <w:autoSpaceDE/>
              <w:autoSpaceDN/>
              <w:textAlignment w:val="baseline"/>
              <w:rPr>
                <w:rFonts w:ascii="Segoe UI" w:eastAsia="Segoe UI" w:hAnsi="Segoe UI" w:cs="Segoe UI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Segoe UI"/>
                <w:color w:val="656365"/>
                <w:lang w:val="en-US"/>
              </w:rPr>
              <w:t>At the end we will be asking for some feedback from you, so if you can please stay till the end </w:t>
            </w:r>
          </w:p>
        </w:tc>
      </w:tr>
      <w:tr w:rsidR="00F74718" w:rsidRPr="00F74718" w14:paraId="68EDBD87" w14:textId="77777777" w:rsidTr="006C025B">
        <w:trPr>
          <w:cantSplit/>
          <w:trHeight w:val="794"/>
          <w:jc w:val="center"/>
        </w:trPr>
        <w:tc>
          <w:tcPr>
            <w:tcW w:w="10685" w:type="dxa"/>
            <w:shd w:val="clear" w:color="auto" w:fill="auto"/>
            <w:vAlign w:val="center"/>
            <w:hideMark/>
          </w:tcPr>
          <w:p w14:paraId="4807A911" w14:textId="77777777" w:rsidR="00F74718" w:rsidRPr="00F74718" w:rsidRDefault="00F74718" w:rsidP="006C025B">
            <w:pPr>
              <w:widowControl/>
              <w:numPr>
                <w:ilvl w:val="0"/>
                <w:numId w:val="8"/>
              </w:numPr>
              <w:autoSpaceDE/>
              <w:autoSpaceDN/>
              <w:textAlignment w:val="baseline"/>
              <w:rPr>
                <w:rFonts w:ascii="Segoe UI" w:eastAsia="Segoe UI" w:hAnsi="Segoe UI" w:cs="Segoe UI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Segoe UI"/>
                <w:color w:val="656365"/>
                <w:lang w:val="en-US"/>
              </w:rPr>
              <w:t>It's alright if you need to nip to the loo etc </w:t>
            </w:r>
          </w:p>
        </w:tc>
      </w:tr>
      <w:tr w:rsidR="00F74718" w:rsidRPr="00F74718" w14:paraId="49E472B2" w14:textId="77777777" w:rsidTr="006C025B">
        <w:trPr>
          <w:cantSplit/>
          <w:trHeight w:val="794"/>
          <w:jc w:val="center"/>
        </w:trPr>
        <w:tc>
          <w:tcPr>
            <w:tcW w:w="10685" w:type="dxa"/>
            <w:shd w:val="clear" w:color="auto" w:fill="auto"/>
            <w:vAlign w:val="center"/>
            <w:hideMark/>
          </w:tcPr>
          <w:p w14:paraId="038CC168" w14:textId="77777777" w:rsidR="00F74718" w:rsidRPr="00F74718" w:rsidRDefault="00F74718" w:rsidP="006C025B">
            <w:pPr>
              <w:widowControl/>
              <w:numPr>
                <w:ilvl w:val="0"/>
                <w:numId w:val="8"/>
              </w:numPr>
              <w:autoSpaceDE/>
              <w:autoSpaceDN/>
              <w:textAlignment w:val="baseline"/>
              <w:rPr>
                <w:rFonts w:ascii="Segoe UI" w:eastAsia="Segoe UI" w:hAnsi="Segoe UI" w:cs="Segoe UI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Segoe UI"/>
                <w:color w:val="656365"/>
                <w:lang w:val="en-US"/>
              </w:rPr>
              <w:t>If you need to talk anyone about the things that have been said please message one of the team in the chat </w:t>
            </w:r>
          </w:p>
        </w:tc>
      </w:tr>
    </w:tbl>
    <w:p w14:paraId="2257B923" w14:textId="77777777" w:rsidR="00353E8B" w:rsidRDefault="00353E8B">
      <w:pPr>
        <w:rPr>
          <w:ins w:id="16" w:author="Jonathan Noakes" w:date="2021-09-16T11:11:00Z"/>
        </w:rPr>
      </w:pPr>
    </w:p>
    <w:tbl>
      <w:tblPr>
        <w:tblW w:w="10685" w:type="dxa"/>
        <w:jc w:val="center"/>
        <w:tblBorders>
          <w:top w:val="single" w:sz="6" w:space="0" w:color="F79646" w:themeColor="accent6"/>
          <w:left w:val="single" w:sz="6" w:space="0" w:color="F79646" w:themeColor="accent6"/>
          <w:bottom w:val="single" w:sz="6" w:space="0" w:color="F79646" w:themeColor="accent6"/>
          <w:right w:val="single" w:sz="6" w:space="0" w:color="F79646" w:themeColor="accent6"/>
          <w:insideH w:val="single" w:sz="6" w:space="0" w:color="F79646" w:themeColor="accent6"/>
          <w:insideV w:val="single" w:sz="6" w:space="0" w:color="F79646" w:themeColor="accent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5"/>
      </w:tblGrid>
      <w:tr w:rsidR="00F74718" w:rsidRPr="00F74718" w:rsidDel="00353E8B" w14:paraId="108E3A8C" w14:textId="548A397A" w:rsidTr="006C025B">
        <w:trPr>
          <w:cantSplit/>
          <w:trHeight w:val="794"/>
          <w:jc w:val="center"/>
          <w:del w:id="17" w:author="Jonathan Noakes" w:date="2021-09-16T11:11:00Z"/>
        </w:trPr>
        <w:tc>
          <w:tcPr>
            <w:tcW w:w="10685" w:type="dxa"/>
            <w:shd w:val="clear" w:color="auto" w:fill="auto"/>
            <w:vAlign w:val="center"/>
            <w:hideMark/>
          </w:tcPr>
          <w:p w14:paraId="5C10EE2E" w14:textId="5E393A9B" w:rsidR="00F74718" w:rsidRPr="00F74718" w:rsidDel="00353E8B" w:rsidRDefault="00F74718" w:rsidP="006C025B">
            <w:pPr>
              <w:widowControl/>
              <w:autoSpaceDE/>
              <w:autoSpaceDN/>
              <w:textAlignment w:val="baseline"/>
              <w:rPr>
                <w:del w:id="18" w:author="Jonathan Noakes" w:date="2021-09-16T11:11:00Z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del w:id="19" w:author="Jonathan Noakes" w:date="2021-09-16T11:11:00Z">
              <w:r w:rsidRPr="00F74718" w:rsidDel="00353E8B">
                <w:rPr>
                  <w:rFonts w:ascii="Avenir Next LT Pro" w:eastAsia="Times New Roman" w:hAnsi="Avenir Next LT Pro" w:cs="Times New Roman"/>
                  <w:color w:val="000000"/>
                  <w:sz w:val="20"/>
                  <w:szCs w:val="20"/>
                  <w:lang w:eastAsia="en-GB"/>
                </w:rPr>
                <w:delText> </w:delText>
              </w:r>
            </w:del>
          </w:p>
        </w:tc>
      </w:tr>
      <w:tr w:rsidR="00F74718" w:rsidRPr="00F74718" w14:paraId="3E7BFFD6" w14:textId="77777777" w:rsidTr="006C025B">
        <w:trPr>
          <w:cantSplit/>
          <w:trHeight w:val="794"/>
          <w:jc w:val="center"/>
        </w:trPr>
        <w:tc>
          <w:tcPr>
            <w:tcW w:w="10685" w:type="dxa"/>
            <w:shd w:val="clear" w:color="auto" w:fill="auto"/>
            <w:vAlign w:val="center"/>
            <w:hideMark/>
          </w:tcPr>
          <w:p w14:paraId="3B68CC8D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4718">
              <w:rPr>
                <w:rFonts w:ascii="Century Gothic" w:hAnsi="Century Gothic" w:cs="Century Gothic"/>
                <w:b/>
                <w:bCs/>
                <w:color w:val="BB0C7C"/>
                <w:sz w:val="28"/>
                <w:szCs w:val="28"/>
              </w:rPr>
              <w:t>After the event</w:t>
            </w:r>
            <w:r w:rsidRPr="00F74718">
              <w:rPr>
                <w:rFonts w:ascii="Avenir Next LT Pro" w:eastAsia="Times New Roman" w:hAnsi="Avenir Next LT Pro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74718" w:rsidRPr="00F74718" w14:paraId="7DF53E54" w14:textId="77777777" w:rsidTr="006C025B">
        <w:trPr>
          <w:cantSplit/>
          <w:trHeight w:val="794"/>
          <w:jc w:val="center"/>
        </w:trPr>
        <w:tc>
          <w:tcPr>
            <w:tcW w:w="10685" w:type="dxa"/>
            <w:shd w:val="clear" w:color="auto" w:fill="auto"/>
            <w:vAlign w:val="center"/>
            <w:hideMark/>
          </w:tcPr>
          <w:p w14:paraId="36127A94" w14:textId="77777777" w:rsidR="00F74718" w:rsidRPr="00F74718" w:rsidRDefault="00F74718" w:rsidP="006C025B">
            <w:pPr>
              <w:widowControl/>
              <w:numPr>
                <w:ilvl w:val="0"/>
                <w:numId w:val="8"/>
              </w:numPr>
              <w:autoSpaceDE/>
              <w:autoSpaceDN/>
              <w:textAlignment w:val="baseline"/>
              <w:rPr>
                <w:rFonts w:ascii="Segoe UI" w:eastAsia="Segoe UI" w:hAnsi="Segoe UI" w:cs="Segoe UI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Segoe UI"/>
                <w:color w:val="656365"/>
                <w:lang w:val="en-US"/>
              </w:rPr>
              <w:t>Register to be written up and sent to youth workers </w:t>
            </w:r>
          </w:p>
        </w:tc>
      </w:tr>
      <w:tr w:rsidR="00F74718" w:rsidRPr="00F74718" w14:paraId="7425C685" w14:textId="77777777" w:rsidTr="006C025B">
        <w:trPr>
          <w:cantSplit/>
          <w:trHeight w:val="794"/>
          <w:jc w:val="center"/>
        </w:trPr>
        <w:tc>
          <w:tcPr>
            <w:tcW w:w="10685" w:type="dxa"/>
            <w:shd w:val="clear" w:color="auto" w:fill="auto"/>
            <w:vAlign w:val="center"/>
            <w:hideMark/>
          </w:tcPr>
          <w:p w14:paraId="4465100E" w14:textId="77777777" w:rsidR="00F74718" w:rsidRPr="00F74718" w:rsidRDefault="00F74718" w:rsidP="006C025B">
            <w:pPr>
              <w:widowControl/>
              <w:numPr>
                <w:ilvl w:val="0"/>
                <w:numId w:val="8"/>
              </w:numPr>
              <w:autoSpaceDE/>
              <w:autoSpaceDN/>
              <w:textAlignment w:val="baseline"/>
              <w:rPr>
                <w:rFonts w:ascii="Segoe UI" w:eastAsia="Segoe UI" w:hAnsi="Segoe UI" w:cs="Segoe UI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Segoe UI"/>
                <w:color w:val="656365"/>
                <w:lang w:val="en-US"/>
              </w:rPr>
              <w:t>Thank </w:t>
            </w:r>
            <w:proofErr w:type="spellStart"/>
            <w:r w:rsidRPr="00F74718">
              <w:rPr>
                <w:rFonts w:ascii="Segoe UI" w:eastAsia="Segoe UI" w:hAnsi="Segoe UI" w:cs="Segoe UI"/>
                <w:color w:val="656365"/>
                <w:lang w:val="en-US"/>
              </w:rPr>
              <w:t>yous</w:t>
            </w:r>
            <w:proofErr w:type="spellEnd"/>
            <w:r w:rsidRPr="00F74718">
              <w:rPr>
                <w:rFonts w:ascii="Segoe UI" w:eastAsia="Segoe UI" w:hAnsi="Segoe UI" w:cs="Segoe UI"/>
                <w:color w:val="656365"/>
                <w:lang w:val="en-US"/>
              </w:rPr>
              <w:t> and feedback to be sent to role models </w:t>
            </w:r>
          </w:p>
        </w:tc>
      </w:tr>
      <w:tr w:rsidR="00F74718" w:rsidRPr="00F74718" w14:paraId="256A6CDC" w14:textId="77777777" w:rsidTr="006C025B">
        <w:trPr>
          <w:cantSplit/>
          <w:trHeight w:val="794"/>
          <w:jc w:val="center"/>
        </w:trPr>
        <w:tc>
          <w:tcPr>
            <w:tcW w:w="10685" w:type="dxa"/>
            <w:shd w:val="clear" w:color="auto" w:fill="auto"/>
            <w:vAlign w:val="center"/>
            <w:hideMark/>
          </w:tcPr>
          <w:p w14:paraId="683DC98F" w14:textId="77777777" w:rsidR="00F74718" w:rsidRPr="00F74718" w:rsidRDefault="00F74718" w:rsidP="006C025B">
            <w:pPr>
              <w:widowControl/>
              <w:numPr>
                <w:ilvl w:val="0"/>
                <w:numId w:val="8"/>
              </w:numPr>
              <w:autoSpaceDE/>
              <w:autoSpaceDN/>
              <w:textAlignment w:val="baseline"/>
              <w:rPr>
                <w:rFonts w:ascii="Segoe UI" w:eastAsia="Segoe UI" w:hAnsi="Segoe UI" w:cs="Segoe UI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Segoe UI"/>
                <w:color w:val="656365"/>
                <w:lang w:val="en-US"/>
              </w:rPr>
              <w:t>Next week’s invite sent to youth workers </w:t>
            </w:r>
          </w:p>
        </w:tc>
      </w:tr>
      <w:tr w:rsidR="00F74718" w:rsidRPr="00F74718" w14:paraId="4B6B02AE" w14:textId="77777777" w:rsidTr="006C025B">
        <w:trPr>
          <w:cantSplit/>
          <w:trHeight w:val="794"/>
          <w:jc w:val="center"/>
        </w:trPr>
        <w:tc>
          <w:tcPr>
            <w:tcW w:w="10685" w:type="dxa"/>
            <w:shd w:val="clear" w:color="auto" w:fill="auto"/>
            <w:vAlign w:val="center"/>
            <w:hideMark/>
          </w:tcPr>
          <w:p w14:paraId="7EDEFBB3" w14:textId="77777777" w:rsidR="00F74718" w:rsidRPr="00F74718" w:rsidRDefault="00F74718" w:rsidP="006C025B">
            <w:pPr>
              <w:widowControl/>
              <w:numPr>
                <w:ilvl w:val="0"/>
                <w:numId w:val="8"/>
              </w:numPr>
              <w:autoSpaceDE/>
              <w:autoSpaceDN/>
              <w:textAlignment w:val="baseline"/>
              <w:rPr>
                <w:rFonts w:ascii="Segoe UI" w:eastAsia="Segoe UI" w:hAnsi="Segoe UI" w:cs="Segoe UI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Segoe UI"/>
                <w:color w:val="656365"/>
                <w:lang w:val="en-US"/>
              </w:rPr>
              <w:t>Team to debrief and make any changes </w:t>
            </w:r>
          </w:p>
        </w:tc>
      </w:tr>
      <w:tr w:rsidR="00F74718" w:rsidRPr="00F74718" w:rsidDel="00353E8B" w14:paraId="742D3769" w14:textId="20F6423C" w:rsidTr="006C025B">
        <w:trPr>
          <w:cantSplit/>
          <w:trHeight w:val="794"/>
          <w:jc w:val="center"/>
          <w:del w:id="20" w:author="Jonathan Noakes" w:date="2021-09-16T11:11:00Z"/>
        </w:trPr>
        <w:tc>
          <w:tcPr>
            <w:tcW w:w="10685" w:type="dxa"/>
            <w:shd w:val="clear" w:color="auto" w:fill="auto"/>
            <w:vAlign w:val="center"/>
            <w:hideMark/>
          </w:tcPr>
          <w:p w14:paraId="6352A267" w14:textId="358DEE28" w:rsidR="00F74718" w:rsidRPr="00F74718" w:rsidDel="00353E8B" w:rsidRDefault="00F74718" w:rsidP="006C025B">
            <w:pPr>
              <w:widowControl/>
              <w:autoSpaceDE/>
              <w:autoSpaceDN/>
              <w:textAlignment w:val="baseline"/>
              <w:rPr>
                <w:del w:id="21" w:author="Jonathan Noakes" w:date="2021-09-16T11:11:00Z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del w:id="22" w:author="Jonathan Noakes" w:date="2021-09-16T11:11:00Z">
              <w:r w:rsidRPr="00F74718" w:rsidDel="00353E8B">
                <w:rPr>
                  <w:rFonts w:ascii="Avenir Next LT Pro" w:eastAsia="Times New Roman" w:hAnsi="Avenir Next LT Pro" w:cs="Times New Roman"/>
                  <w:color w:val="000000"/>
                  <w:sz w:val="20"/>
                  <w:szCs w:val="20"/>
                  <w:lang w:eastAsia="en-GB"/>
                </w:rPr>
                <w:delText> </w:delText>
              </w:r>
            </w:del>
          </w:p>
        </w:tc>
      </w:tr>
    </w:tbl>
    <w:p w14:paraId="76E87EA7" w14:textId="77777777" w:rsidR="00353E8B" w:rsidRDefault="00353E8B">
      <w:pPr>
        <w:rPr>
          <w:ins w:id="23" w:author="Jonathan Noakes" w:date="2021-09-16T11:12:00Z"/>
        </w:rPr>
        <w:sectPr w:rsidR="00353E8B" w:rsidSect="00353E8B">
          <w:footerReference w:type="default" r:id="rId15"/>
          <w:pgSz w:w="11910" w:h="16840"/>
          <w:pgMar w:top="1361" w:right="720" w:bottom="720" w:left="720" w:header="567" w:footer="397" w:gutter="0"/>
          <w:cols w:space="720"/>
          <w:docGrid w:linePitch="299"/>
        </w:sectPr>
      </w:pPr>
    </w:p>
    <w:p w14:paraId="55CBF01C" w14:textId="0BC74681" w:rsidR="00353E8B" w:rsidRDefault="00353E8B">
      <w:pPr>
        <w:rPr>
          <w:ins w:id="24" w:author="Jonathan Noakes" w:date="2021-09-16T11:11:00Z"/>
        </w:rPr>
      </w:pPr>
    </w:p>
    <w:tbl>
      <w:tblPr>
        <w:tblW w:w="10685" w:type="dxa"/>
        <w:jc w:val="center"/>
        <w:tblBorders>
          <w:top w:val="single" w:sz="6" w:space="0" w:color="F79646" w:themeColor="accent6"/>
          <w:left w:val="single" w:sz="6" w:space="0" w:color="F79646" w:themeColor="accent6"/>
          <w:bottom w:val="single" w:sz="6" w:space="0" w:color="F79646" w:themeColor="accent6"/>
          <w:right w:val="single" w:sz="6" w:space="0" w:color="F79646" w:themeColor="accent6"/>
          <w:insideH w:val="single" w:sz="6" w:space="0" w:color="F79646" w:themeColor="accent6"/>
          <w:insideV w:val="single" w:sz="6" w:space="0" w:color="F79646" w:themeColor="accent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5"/>
      </w:tblGrid>
      <w:tr w:rsidR="00F74718" w:rsidRPr="00F74718" w14:paraId="58883A5B" w14:textId="77777777" w:rsidTr="006C025B">
        <w:trPr>
          <w:cantSplit/>
          <w:trHeight w:val="794"/>
          <w:jc w:val="center"/>
        </w:trPr>
        <w:tc>
          <w:tcPr>
            <w:tcW w:w="10685" w:type="dxa"/>
            <w:shd w:val="clear" w:color="auto" w:fill="auto"/>
            <w:vAlign w:val="center"/>
            <w:hideMark/>
          </w:tcPr>
          <w:p w14:paraId="05B3A9DD" w14:textId="77777777" w:rsidR="00F74718" w:rsidRPr="00F74718" w:rsidRDefault="00F74718" w:rsidP="006C025B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4718">
              <w:rPr>
                <w:rFonts w:ascii="Century Gothic" w:hAnsi="Century Gothic" w:cs="Century Gothic"/>
                <w:b/>
                <w:bCs/>
                <w:color w:val="BB0C7C"/>
                <w:sz w:val="28"/>
                <w:szCs w:val="28"/>
              </w:rPr>
              <w:t>Safeguarding  </w:t>
            </w:r>
          </w:p>
        </w:tc>
      </w:tr>
      <w:tr w:rsidR="00F74718" w:rsidRPr="00F74718" w14:paraId="40E65DBB" w14:textId="77777777" w:rsidTr="006C025B">
        <w:trPr>
          <w:cantSplit/>
          <w:trHeight w:val="794"/>
          <w:jc w:val="center"/>
        </w:trPr>
        <w:tc>
          <w:tcPr>
            <w:tcW w:w="10685" w:type="dxa"/>
            <w:shd w:val="clear" w:color="auto" w:fill="auto"/>
            <w:vAlign w:val="center"/>
            <w:hideMark/>
          </w:tcPr>
          <w:p w14:paraId="7D33A24D" w14:textId="77777777" w:rsidR="00F74718" w:rsidRPr="00F74718" w:rsidRDefault="00F74718" w:rsidP="006C025B">
            <w:pPr>
              <w:widowControl/>
              <w:numPr>
                <w:ilvl w:val="0"/>
                <w:numId w:val="7"/>
              </w:numPr>
              <w:autoSpaceDE/>
              <w:autoSpaceDN/>
              <w:textAlignment w:val="baseline"/>
              <w:rPr>
                <w:rFonts w:ascii="Segoe UI" w:eastAsia="Segoe UI" w:hAnsi="Segoe UI" w:cs="Segoe UI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Segoe UI"/>
                <w:color w:val="656365"/>
                <w:lang w:val="en-US"/>
              </w:rPr>
              <w:t>YW&amp;Gs will be invited to message any member of the </w:t>
            </w:r>
            <w:proofErr w:type="spellStart"/>
            <w:r w:rsidRPr="00F74718">
              <w:rPr>
                <w:rFonts w:ascii="Segoe UI" w:eastAsia="Segoe UI" w:hAnsi="Segoe UI" w:cs="Segoe UI"/>
                <w:color w:val="656365"/>
                <w:lang w:val="en-US"/>
              </w:rPr>
              <w:t>EmpowHER</w:t>
            </w:r>
            <w:proofErr w:type="spellEnd"/>
            <w:r w:rsidRPr="00F74718">
              <w:rPr>
                <w:rFonts w:ascii="Segoe UI" w:eastAsia="Segoe UI" w:hAnsi="Segoe UI" w:cs="Segoe UI"/>
                <w:color w:val="656365"/>
                <w:lang w:val="en-US"/>
              </w:rPr>
              <w:t> team during the session if they need to talk about an issue </w:t>
            </w:r>
          </w:p>
        </w:tc>
      </w:tr>
      <w:tr w:rsidR="00F74718" w:rsidRPr="00F74718" w14:paraId="759CBA7A" w14:textId="77777777" w:rsidTr="006C025B">
        <w:trPr>
          <w:cantSplit/>
          <w:trHeight w:val="794"/>
          <w:jc w:val="center"/>
        </w:trPr>
        <w:tc>
          <w:tcPr>
            <w:tcW w:w="10685" w:type="dxa"/>
            <w:shd w:val="clear" w:color="auto" w:fill="auto"/>
            <w:vAlign w:val="center"/>
            <w:hideMark/>
          </w:tcPr>
          <w:p w14:paraId="60A6AF37" w14:textId="77777777" w:rsidR="00F74718" w:rsidRPr="00F74718" w:rsidRDefault="00F74718" w:rsidP="006C025B">
            <w:pPr>
              <w:widowControl/>
              <w:numPr>
                <w:ilvl w:val="0"/>
                <w:numId w:val="7"/>
              </w:numPr>
              <w:autoSpaceDE/>
              <w:autoSpaceDN/>
              <w:textAlignment w:val="baseline"/>
              <w:rPr>
                <w:rFonts w:ascii="Segoe UI" w:eastAsia="Segoe UI" w:hAnsi="Segoe UI" w:cs="Segoe UI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Segoe UI"/>
                <w:color w:val="656365"/>
                <w:lang w:val="en-US"/>
              </w:rPr>
              <w:t>If appropriate we will use the register to inform the youth worker of the young person about the issue </w:t>
            </w:r>
          </w:p>
        </w:tc>
      </w:tr>
      <w:tr w:rsidR="00F74718" w:rsidRPr="00F74718" w14:paraId="6C1E28FA" w14:textId="77777777" w:rsidTr="006C025B">
        <w:trPr>
          <w:cantSplit/>
          <w:trHeight w:val="794"/>
          <w:jc w:val="center"/>
        </w:trPr>
        <w:tc>
          <w:tcPr>
            <w:tcW w:w="10685" w:type="dxa"/>
            <w:shd w:val="clear" w:color="auto" w:fill="auto"/>
            <w:vAlign w:val="center"/>
            <w:hideMark/>
          </w:tcPr>
          <w:p w14:paraId="18AAD0EF" w14:textId="77777777" w:rsidR="00F74718" w:rsidRPr="00F74718" w:rsidRDefault="00F74718" w:rsidP="006C025B">
            <w:pPr>
              <w:widowControl/>
              <w:numPr>
                <w:ilvl w:val="0"/>
                <w:numId w:val="7"/>
              </w:numPr>
              <w:autoSpaceDE/>
              <w:autoSpaceDN/>
              <w:textAlignment w:val="baseline"/>
              <w:rPr>
                <w:rFonts w:ascii="Segoe UI" w:eastAsia="Segoe UI" w:hAnsi="Segoe UI" w:cs="Segoe UI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Segoe UI"/>
                <w:color w:val="656365"/>
                <w:lang w:val="en-US"/>
              </w:rPr>
              <w:t>If a spoken conversation is needed the team member will invite the young person to speak in a breakout room. This conversation will be recorded - if the young person doesn't consent to it being recorded then the team member will not go into a breakout room alone with them.  </w:t>
            </w:r>
          </w:p>
        </w:tc>
      </w:tr>
      <w:tr w:rsidR="00F74718" w:rsidRPr="00F74718" w14:paraId="78CC804D" w14:textId="77777777" w:rsidTr="006C025B">
        <w:trPr>
          <w:cantSplit/>
          <w:trHeight w:val="794"/>
          <w:jc w:val="center"/>
        </w:trPr>
        <w:tc>
          <w:tcPr>
            <w:tcW w:w="10685" w:type="dxa"/>
            <w:shd w:val="clear" w:color="auto" w:fill="auto"/>
            <w:vAlign w:val="center"/>
            <w:hideMark/>
          </w:tcPr>
          <w:p w14:paraId="5C16FBF3" w14:textId="77777777" w:rsidR="00F74718" w:rsidRPr="00F74718" w:rsidRDefault="00F74718" w:rsidP="006C025B">
            <w:pPr>
              <w:widowControl/>
              <w:numPr>
                <w:ilvl w:val="0"/>
                <w:numId w:val="7"/>
              </w:numPr>
              <w:autoSpaceDE/>
              <w:autoSpaceDN/>
              <w:textAlignment w:val="baseline"/>
              <w:rPr>
                <w:rFonts w:ascii="Segoe UI" w:eastAsia="Segoe UI" w:hAnsi="Segoe UI" w:cs="Segoe UI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Segoe UI"/>
                <w:color w:val="656365"/>
                <w:lang w:val="en-US"/>
              </w:rPr>
              <w:t>We will follow the [your </w:t>
            </w:r>
            <w:proofErr w:type="spellStart"/>
            <w:r w:rsidRPr="00F74718">
              <w:rPr>
                <w:rFonts w:ascii="Segoe UI" w:eastAsia="Segoe UI" w:hAnsi="Segoe UI" w:cs="Segoe UI"/>
                <w:color w:val="656365"/>
                <w:lang w:val="en-US"/>
              </w:rPr>
              <w:t>organisaiton</w:t>
            </w:r>
            <w:proofErr w:type="spellEnd"/>
            <w:r w:rsidRPr="00F74718">
              <w:rPr>
                <w:rFonts w:ascii="Segoe UI" w:eastAsia="Segoe UI" w:hAnsi="Segoe UI" w:cs="Segoe UI"/>
                <w:color w:val="656365"/>
                <w:lang w:val="en-US"/>
              </w:rPr>
              <w:t>] safeguarding policy if a disclosure is made </w:t>
            </w:r>
          </w:p>
        </w:tc>
      </w:tr>
      <w:tr w:rsidR="00F74718" w:rsidRPr="00F74718" w14:paraId="6922E255" w14:textId="77777777" w:rsidTr="006C025B">
        <w:trPr>
          <w:cantSplit/>
          <w:trHeight w:val="794"/>
          <w:jc w:val="center"/>
        </w:trPr>
        <w:tc>
          <w:tcPr>
            <w:tcW w:w="10685" w:type="dxa"/>
            <w:shd w:val="clear" w:color="auto" w:fill="auto"/>
            <w:vAlign w:val="center"/>
            <w:hideMark/>
          </w:tcPr>
          <w:p w14:paraId="586300CF" w14:textId="77777777" w:rsidR="00F74718" w:rsidRPr="00F74718" w:rsidRDefault="00F74718" w:rsidP="006C025B">
            <w:pPr>
              <w:widowControl/>
              <w:numPr>
                <w:ilvl w:val="0"/>
                <w:numId w:val="7"/>
              </w:numPr>
              <w:autoSpaceDE/>
              <w:autoSpaceDN/>
              <w:textAlignment w:val="baseline"/>
              <w:rPr>
                <w:rFonts w:ascii="Segoe UI" w:eastAsia="Segoe UI" w:hAnsi="Segoe UI" w:cs="Segoe UI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Segoe UI"/>
                <w:color w:val="656365"/>
                <w:lang w:val="en-US"/>
              </w:rPr>
              <w:t>The meeting is password protected </w:t>
            </w:r>
          </w:p>
        </w:tc>
      </w:tr>
      <w:tr w:rsidR="00F74718" w:rsidRPr="00F74718" w14:paraId="2F7040EA" w14:textId="77777777" w:rsidTr="006C025B">
        <w:trPr>
          <w:cantSplit/>
          <w:trHeight w:val="794"/>
          <w:jc w:val="center"/>
        </w:trPr>
        <w:tc>
          <w:tcPr>
            <w:tcW w:w="10685" w:type="dxa"/>
            <w:shd w:val="clear" w:color="auto" w:fill="auto"/>
            <w:vAlign w:val="center"/>
            <w:hideMark/>
          </w:tcPr>
          <w:p w14:paraId="7A51CE9C" w14:textId="77777777" w:rsidR="00F74718" w:rsidRPr="00F74718" w:rsidRDefault="00F74718" w:rsidP="006C025B">
            <w:pPr>
              <w:widowControl/>
              <w:numPr>
                <w:ilvl w:val="0"/>
                <w:numId w:val="7"/>
              </w:numPr>
              <w:autoSpaceDE/>
              <w:autoSpaceDN/>
              <w:textAlignment w:val="baseline"/>
              <w:rPr>
                <w:rFonts w:ascii="Segoe UI" w:eastAsia="Segoe UI" w:hAnsi="Segoe UI" w:cs="Segoe UI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Segoe UI"/>
                <w:color w:val="656365"/>
                <w:lang w:val="en-US"/>
              </w:rPr>
              <w:t>All participants must be admitted from a waiting room </w:t>
            </w:r>
          </w:p>
        </w:tc>
      </w:tr>
      <w:tr w:rsidR="00F74718" w:rsidRPr="00F74718" w14:paraId="77714FF7" w14:textId="77777777" w:rsidTr="006C025B">
        <w:trPr>
          <w:cantSplit/>
          <w:trHeight w:val="794"/>
          <w:jc w:val="center"/>
        </w:trPr>
        <w:tc>
          <w:tcPr>
            <w:tcW w:w="10685" w:type="dxa"/>
            <w:shd w:val="clear" w:color="auto" w:fill="auto"/>
            <w:vAlign w:val="center"/>
            <w:hideMark/>
          </w:tcPr>
          <w:p w14:paraId="00772FCC" w14:textId="77777777" w:rsidR="00F74718" w:rsidRPr="00F74718" w:rsidRDefault="00F74718" w:rsidP="006C025B">
            <w:pPr>
              <w:widowControl/>
              <w:numPr>
                <w:ilvl w:val="0"/>
                <w:numId w:val="7"/>
              </w:numPr>
              <w:autoSpaceDE/>
              <w:autoSpaceDN/>
              <w:textAlignment w:val="baseline"/>
              <w:rPr>
                <w:rFonts w:ascii="Segoe UI" w:eastAsia="Segoe UI" w:hAnsi="Segoe UI" w:cs="Segoe UI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Segoe UI"/>
                <w:color w:val="656365"/>
                <w:lang w:val="en-US"/>
              </w:rPr>
              <w:t>A member of the team will have the role of ‘tech’ and will be able to remove any participants if necessary </w:t>
            </w:r>
          </w:p>
        </w:tc>
      </w:tr>
      <w:tr w:rsidR="00F74718" w:rsidRPr="00F74718" w14:paraId="488252D6" w14:textId="77777777" w:rsidTr="006C025B">
        <w:trPr>
          <w:cantSplit/>
          <w:trHeight w:val="794"/>
          <w:jc w:val="center"/>
        </w:trPr>
        <w:tc>
          <w:tcPr>
            <w:tcW w:w="10685" w:type="dxa"/>
            <w:shd w:val="clear" w:color="auto" w:fill="auto"/>
            <w:vAlign w:val="center"/>
            <w:hideMark/>
          </w:tcPr>
          <w:p w14:paraId="5115B309" w14:textId="77777777" w:rsidR="00F74718" w:rsidRPr="00F74718" w:rsidRDefault="00F74718" w:rsidP="006C025B">
            <w:pPr>
              <w:widowControl/>
              <w:numPr>
                <w:ilvl w:val="0"/>
                <w:numId w:val="7"/>
              </w:numPr>
              <w:autoSpaceDE/>
              <w:autoSpaceDN/>
              <w:textAlignment w:val="baseline"/>
              <w:rPr>
                <w:rFonts w:ascii="Segoe UI" w:eastAsia="Segoe UI" w:hAnsi="Segoe UI" w:cs="Segoe UI"/>
                <w:color w:val="656365"/>
                <w:lang w:val="en-US"/>
              </w:rPr>
            </w:pPr>
            <w:r w:rsidRPr="00F74718">
              <w:rPr>
                <w:rFonts w:ascii="Segoe UI" w:eastAsia="Segoe UI" w:hAnsi="Segoe UI" w:cs="Segoe UI"/>
                <w:color w:val="656365"/>
                <w:lang w:val="en-US"/>
              </w:rPr>
              <w:t>The meeting will be recorded, but participants will be given the chance to turn their camera off and/or change their name if they prefer </w:t>
            </w:r>
          </w:p>
        </w:tc>
      </w:tr>
    </w:tbl>
    <w:p w14:paraId="4AB0AB2A" w14:textId="77777777" w:rsidR="00F74718" w:rsidRPr="00F74718" w:rsidRDefault="00F74718" w:rsidP="006C025B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74718">
        <w:rPr>
          <w:rFonts w:ascii="Avenir Next LT Pro" w:eastAsia="Times New Roman" w:hAnsi="Avenir Next LT Pro" w:cs="Segoe UI"/>
          <w:lang w:eastAsia="en-GB"/>
        </w:rPr>
        <w:t> </w:t>
      </w:r>
    </w:p>
    <w:p w14:paraId="3A613F77" w14:textId="77777777" w:rsidR="00F74718" w:rsidRDefault="00F74718" w:rsidP="006C025B">
      <w:pPr>
        <w:rPr>
          <w:rFonts w:ascii="Segoe UI" w:eastAsia="Segoe UI" w:hAnsi="Segoe UI" w:cs="Segoe UI"/>
          <w:color w:val="656365"/>
        </w:rPr>
      </w:pPr>
    </w:p>
    <w:sectPr w:rsidR="00F74718" w:rsidSect="00353E8B">
      <w:pgSz w:w="11910" w:h="16840"/>
      <w:pgMar w:top="1361" w:right="720" w:bottom="720" w:left="720" w:header="567" w:footer="397" w:gutter="0"/>
      <w:cols w:space="720"/>
      <w:docGrid w:linePitch="299"/>
      <w:sectPrChange w:id="25" w:author="Jonathan Noakes" w:date="2021-09-16T11:11:00Z">
        <w:sectPr w:rsidR="00F74718" w:rsidSect="00353E8B">
          <w:pgMar w:top="720" w:right="720" w:bottom="720" w:left="720" w:header="567" w:footer="397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13314" w14:textId="77777777" w:rsidR="00523BD8" w:rsidRDefault="00523BD8" w:rsidP="00702749">
      <w:r>
        <w:separator/>
      </w:r>
    </w:p>
  </w:endnote>
  <w:endnote w:type="continuationSeparator" w:id="0">
    <w:p w14:paraId="37BBA5A1" w14:textId="77777777" w:rsidR="00523BD8" w:rsidRDefault="00523BD8" w:rsidP="00702749">
      <w:r>
        <w:continuationSeparator/>
      </w:r>
    </w:p>
  </w:endnote>
  <w:endnote w:type="continuationNotice" w:id="1">
    <w:p w14:paraId="5962775A" w14:textId="77777777" w:rsidR="00523BD8" w:rsidRDefault="00523B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Rdg Vesta">
    <w:altName w:val="Times New Roman"/>
    <w:panose1 w:val="020B0604020202020204"/>
    <w:charset w:val="00"/>
    <w:family w:val="auto"/>
    <w:pitch w:val="variable"/>
    <w:sig w:usb0="00000001" w:usb1="4000204A" w:usb2="00000000" w:usb3="00000000" w:csb0="0000009B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1359" w14:textId="77777777" w:rsidR="003D532C" w:rsidRDefault="003D532C" w:rsidP="0070274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DE9CD" w14:textId="77777777" w:rsidR="00C963FA" w:rsidRDefault="00C96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53256" w14:textId="77777777" w:rsidR="00523BD8" w:rsidRDefault="00523BD8" w:rsidP="00702749">
      <w:r>
        <w:separator/>
      </w:r>
    </w:p>
  </w:footnote>
  <w:footnote w:type="continuationSeparator" w:id="0">
    <w:p w14:paraId="301D1107" w14:textId="77777777" w:rsidR="00523BD8" w:rsidRDefault="00523BD8" w:rsidP="00702749">
      <w:r>
        <w:continuationSeparator/>
      </w:r>
    </w:p>
  </w:footnote>
  <w:footnote w:type="continuationNotice" w:id="1">
    <w:p w14:paraId="6B076422" w14:textId="77777777" w:rsidR="00523BD8" w:rsidRDefault="00523B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2F60" w14:textId="1ACF350A" w:rsidR="003D532C" w:rsidRPr="00662101" w:rsidRDefault="00353E8B" w:rsidP="008B6BEC">
    <w:pPr>
      <w:pStyle w:val="Header"/>
      <w:jc w:val="center"/>
    </w:pPr>
    <w:ins w:id="4" w:author="Jonathan Noakes" w:date="2021-09-16T11:08:00Z">
      <w:r>
        <w:rPr>
          <w:noProof/>
        </w:rPr>
        <w:drawing>
          <wp:anchor distT="0" distB="0" distL="114300" distR="114300" simplePos="0" relativeHeight="251659264" behindDoc="1" locked="0" layoutInCell="1" allowOverlap="1" wp14:anchorId="3C9E9B4C" wp14:editId="070ED10E">
            <wp:simplePos x="0" y="0"/>
            <wp:positionH relativeFrom="column">
              <wp:posOffset>-2103169</wp:posOffset>
            </wp:positionH>
            <wp:positionV relativeFrom="paragraph">
              <wp:posOffset>2647169</wp:posOffset>
            </wp:positionV>
            <wp:extent cx="10686270" cy="7560000"/>
            <wp:effectExtent l="0" t="0" r="0" b="0"/>
            <wp:wrapNone/>
            <wp:docPr id="22" name="Picture 2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Graphical user interface, application&#10;&#10;Description automatically generated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10686270" cy="75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C963FA">
      <w:rPr>
        <w:noProof/>
      </w:rPr>
      <w:drawing>
        <wp:anchor distT="0" distB="0" distL="114300" distR="114300" simplePos="0" relativeHeight="251658240" behindDoc="1" locked="0" layoutInCell="1" allowOverlap="1" wp14:anchorId="489461B2" wp14:editId="6621764D">
          <wp:simplePos x="0" y="0"/>
          <wp:positionH relativeFrom="column">
            <wp:posOffset>-808355</wp:posOffset>
          </wp:positionH>
          <wp:positionV relativeFrom="paragraph">
            <wp:posOffset>-358970</wp:posOffset>
          </wp:positionV>
          <wp:extent cx="10686270" cy="7560000"/>
          <wp:effectExtent l="0" t="0" r="0" b="0"/>
          <wp:wrapNone/>
          <wp:docPr id="20" name="Picture 20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, rectangle&#10;&#10;Description automatically generated"/>
                  <pic:cNvPicPr/>
                </pic:nvPicPr>
                <pic:blipFill rotWithShape="1">
                  <a:blip r:embed="rId2"/>
                  <a:srcRect t="-35" b="-35"/>
                  <a:stretch/>
                </pic:blipFill>
                <pic:spPr>
                  <a:xfrm>
                    <a:off x="0" y="0"/>
                    <a:ext cx="1068627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052C" w14:textId="11610AB5" w:rsidR="00353E8B" w:rsidRPr="00662101" w:rsidRDefault="00353E8B" w:rsidP="008B6BEC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07C5F71" wp14:editId="52E47CCC">
          <wp:simplePos x="0" y="0"/>
          <wp:positionH relativeFrom="column">
            <wp:posOffset>-808355</wp:posOffset>
          </wp:positionH>
          <wp:positionV relativeFrom="paragraph">
            <wp:posOffset>-358970</wp:posOffset>
          </wp:positionV>
          <wp:extent cx="10686270" cy="7560000"/>
          <wp:effectExtent l="0" t="0" r="0" b="0"/>
          <wp:wrapNone/>
          <wp:docPr id="24" name="Picture 24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, rectangle&#10;&#10;Description automatically generated"/>
                  <pic:cNvPicPr/>
                </pic:nvPicPr>
                <pic:blipFill rotWithShape="1">
                  <a:blip r:embed="rId1"/>
                  <a:srcRect t="-35" b="-35"/>
                  <a:stretch/>
                </pic:blipFill>
                <pic:spPr>
                  <a:xfrm>
                    <a:off x="0" y="0"/>
                    <a:ext cx="1068627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5BBA"/>
    <w:multiLevelType w:val="hybridMultilevel"/>
    <w:tmpl w:val="6B368D9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A79C2"/>
    <w:multiLevelType w:val="hybridMultilevel"/>
    <w:tmpl w:val="C7662C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3DFF"/>
    <w:multiLevelType w:val="hybridMultilevel"/>
    <w:tmpl w:val="4B962C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06D90"/>
    <w:multiLevelType w:val="hybridMultilevel"/>
    <w:tmpl w:val="F2F08D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C6D85"/>
    <w:multiLevelType w:val="hybridMultilevel"/>
    <w:tmpl w:val="AA3096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D1549"/>
    <w:multiLevelType w:val="hybridMultilevel"/>
    <w:tmpl w:val="790EA6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BFE6B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4A94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BA31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C6C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048D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E62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780C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70B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D6736"/>
    <w:multiLevelType w:val="multilevel"/>
    <w:tmpl w:val="BA0E42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293100"/>
    <w:multiLevelType w:val="hybridMultilevel"/>
    <w:tmpl w:val="F22C258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nathan Noakes">
    <w15:presenceInfo w15:providerId="Windows Live" w15:userId="d4b080e21af18f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C58"/>
    <w:rsid w:val="00096869"/>
    <w:rsid w:val="000A4293"/>
    <w:rsid w:val="000B7804"/>
    <w:rsid w:val="000B7BFC"/>
    <w:rsid w:val="000F597D"/>
    <w:rsid w:val="001270CC"/>
    <w:rsid w:val="00140F0F"/>
    <w:rsid w:val="0014125A"/>
    <w:rsid w:val="001459D2"/>
    <w:rsid w:val="0017292F"/>
    <w:rsid w:val="00193735"/>
    <w:rsid w:val="00194560"/>
    <w:rsid w:val="001F7C58"/>
    <w:rsid w:val="002250AC"/>
    <w:rsid w:val="0022761C"/>
    <w:rsid w:val="002428C2"/>
    <w:rsid w:val="0026415A"/>
    <w:rsid w:val="00283724"/>
    <w:rsid w:val="00283D33"/>
    <w:rsid w:val="00287377"/>
    <w:rsid w:val="002E7749"/>
    <w:rsid w:val="00302954"/>
    <w:rsid w:val="00311267"/>
    <w:rsid w:val="0031467E"/>
    <w:rsid w:val="0033348B"/>
    <w:rsid w:val="003350DF"/>
    <w:rsid w:val="00343AD1"/>
    <w:rsid w:val="003501F9"/>
    <w:rsid w:val="003538E0"/>
    <w:rsid w:val="00353E8B"/>
    <w:rsid w:val="00356F14"/>
    <w:rsid w:val="0038067A"/>
    <w:rsid w:val="003C5CD1"/>
    <w:rsid w:val="003C5F3C"/>
    <w:rsid w:val="003D532C"/>
    <w:rsid w:val="003F0D4D"/>
    <w:rsid w:val="004049BD"/>
    <w:rsid w:val="0040505B"/>
    <w:rsid w:val="004116A3"/>
    <w:rsid w:val="00450E4D"/>
    <w:rsid w:val="00485F3B"/>
    <w:rsid w:val="004A24FE"/>
    <w:rsid w:val="004C55E8"/>
    <w:rsid w:val="004F4F60"/>
    <w:rsid w:val="00516274"/>
    <w:rsid w:val="00523BD8"/>
    <w:rsid w:val="00543215"/>
    <w:rsid w:val="00551B4C"/>
    <w:rsid w:val="005538EF"/>
    <w:rsid w:val="00565EE4"/>
    <w:rsid w:val="00572C47"/>
    <w:rsid w:val="005811C7"/>
    <w:rsid w:val="00582781"/>
    <w:rsid w:val="00593F4B"/>
    <w:rsid w:val="005A7D25"/>
    <w:rsid w:val="005B7EAD"/>
    <w:rsid w:val="005C5886"/>
    <w:rsid w:val="005E1B42"/>
    <w:rsid w:val="00646A40"/>
    <w:rsid w:val="0065350B"/>
    <w:rsid w:val="00662101"/>
    <w:rsid w:val="0066799C"/>
    <w:rsid w:val="006A5579"/>
    <w:rsid w:val="006B0925"/>
    <w:rsid w:val="006C025B"/>
    <w:rsid w:val="006C6674"/>
    <w:rsid w:val="00702749"/>
    <w:rsid w:val="00724EEA"/>
    <w:rsid w:val="007372E9"/>
    <w:rsid w:val="007461AE"/>
    <w:rsid w:val="00754A0D"/>
    <w:rsid w:val="00762439"/>
    <w:rsid w:val="007A2A75"/>
    <w:rsid w:val="007B1FDE"/>
    <w:rsid w:val="007B29DE"/>
    <w:rsid w:val="007C0E50"/>
    <w:rsid w:val="007C1A21"/>
    <w:rsid w:val="00800536"/>
    <w:rsid w:val="008466D9"/>
    <w:rsid w:val="008500FE"/>
    <w:rsid w:val="008957FC"/>
    <w:rsid w:val="008B3EC7"/>
    <w:rsid w:val="008B6BEC"/>
    <w:rsid w:val="008F26BC"/>
    <w:rsid w:val="008F42EA"/>
    <w:rsid w:val="00900167"/>
    <w:rsid w:val="00905133"/>
    <w:rsid w:val="00947694"/>
    <w:rsid w:val="0095797C"/>
    <w:rsid w:val="009650A0"/>
    <w:rsid w:val="009A204A"/>
    <w:rsid w:val="009B329F"/>
    <w:rsid w:val="009B3D91"/>
    <w:rsid w:val="009B4D61"/>
    <w:rsid w:val="009B5A62"/>
    <w:rsid w:val="009C6C87"/>
    <w:rsid w:val="009F08F1"/>
    <w:rsid w:val="009F3F9A"/>
    <w:rsid w:val="00A02885"/>
    <w:rsid w:val="00A06496"/>
    <w:rsid w:val="00A37443"/>
    <w:rsid w:val="00A4529E"/>
    <w:rsid w:val="00A84FE8"/>
    <w:rsid w:val="00A8555F"/>
    <w:rsid w:val="00A97A54"/>
    <w:rsid w:val="00AA5B17"/>
    <w:rsid w:val="00AB1169"/>
    <w:rsid w:val="00AB4F5B"/>
    <w:rsid w:val="00AC0AD0"/>
    <w:rsid w:val="00AF1CE1"/>
    <w:rsid w:val="00B11A4D"/>
    <w:rsid w:val="00BC5103"/>
    <w:rsid w:val="00BD61BC"/>
    <w:rsid w:val="00BF3D4D"/>
    <w:rsid w:val="00BF7A4B"/>
    <w:rsid w:val="00C044E4"/>
    <w:rsid w:val="00C1563A"/>
    <w:rsid w:val="00C25E98"/>
    <w:rsid w:val="00C53F7C"/>
    <w:rsid w:val="00C73F02"/>
    <w:rsid w:val="00C963FA"/>
    <w:rsid w:val="00CA454E"/>
    <w:rsid w:val="00CA4A45"/>
    <w:rsid w:val="00CC4F51"/>
    <w:rsid w:val="00CE7F27"/>
    <w:rsid w:val="00D2452E"/>
    <w:rsid w:val="00D40626"/>
    <w:rsid w:val="00D40B20"/>
    <w:rsid w:val="00D7771E"/>
    <w:rsid w:val="00D83775"/>
    <w:rsid w:val="00D95ABE"/>
    <w:rsid w:val="00DA1696"/>
    <w:rsid w:val="00DA75D5"/>
    <w:rsid w:val="00DB7C5A"/>
    <w:rsid w:val="00E311BE"/>
    <w:rsid w:val="00E755F0"/>
    <w:rsid w:val="00E8229C"/>
    <w:rsid w:val="00EA23C1"/>
    <w:rsid w:val="00EE0049"/>
    <w:rsid w:val="00EE7AB5"/>
    <w:rsid w:val="00EF3F4B"/>
    <w:rsid w:val="00EF7041"/>
    <w:rsid w:val="00EF71BE"/>
    <w:rsid w:val="00F104E2"/>
    <w:rsid w:val="00F36C87"/>
    <w:rsid w:val="00F64878"/>
    <w:rsid w:val="00F6490E"/>
    <w:rsid w:val="00F677C3"/>
    <w:rsid w:val="00F67A69"/>
    <w:rsid w:val="00F74325"/>
    <w:rsid w:val="00F74718"/>
    <w:rsid w:val="00F75FCC"/>
    <w:rsid w:val="00F813D3"/>
    <w:rsid w:val="00F8508E"/>
    <w:rsid w:val="00F858B7"/>
    <w:rsid w:val="00FB607C"/>
    <w:rsid w:val="00FC0A9C"/>
    <w:rsid w:val="00FF263A"/>
    <w:rsid w:val="0167EF8E"/>
    <w:rsid w:val="01D52268"/>
    <w:rsid w:val="021A89A1"/>
    <w:rsid w:val="02CF4D92"/>
    <w:rsid w:val="03CB62CC"/>
    <w:rsid w:val="09B6C972"/>
    <w:rsid w:val="0A31F930"/>
    <w:rsid w:val="144EAC24"/>
    <w:rsid w:val="17DC1A05"/>
    <w:rsid w:val="1C2A5285"/>
    <w:rsid w:val="1D5F861C"/>
    <w:rsid w:val="1DAE45E1"/>
    <w:rsid w:val="207A421C"/>
    <w:rsid w:val="20AF0408"/>
    <w:rsid w:val="20DAEEDD"/>
    <w:rsid w:val="23F96742"/>
    <w:rsid w:val="26EF5472"/>
    <w:rsid w:val="2E477853"/>
    <w:rsid w:val="3B159F27"/>
    <w:rsid w:val="3CCA97E5"/>
    <w:rsid w:val="3E4BDAA6"/>
    <w:rsid w:val="41F73ABE"/>
    <w:rsid w:val="437ADEE1"/>
    <w:rsid w:val="44D5A9CA"/>
    <w:rsid w:val="45EEAF8A"/>
    <w:rsid w:val="469C19CD"/>
    <w:rsid w:val="474C14C1"/>
    <w:rsid w:val="4B84F4A7"/>
    <w:rsid w:val="505865CA"/>
    <w:rsid w:val="509F1754"/>
    <w:rsid w:val="54DE9A5A"/>
    <w:rsid w:val="56C48FF2"/>
    <w:rsid w:val="599EC147"/>
    <w:rsid w:val="5A026CC2"/>
    <w:rsid w:val="5A0831B5"/>
    <w:rsid w:val="5D856D53"/>
    <w:rsid w:val="5E3557DD"/>
    <w:rsid w:val="60B19BF8"/>
    <w:rsid w:val="6221C02A"/>
    <w:rsid w:val="68407631"/>
    <w:rsid w:val="686BBCB8"/>
    <w:rsid w:val="6A328F4B"/>
    <w:rsid w:val="6FCC6138"/>
    <w:rsid w:val="738F610D"/>
    <w:rsid w:val="73CFF5AC"/>
    <w:rsid w:val="7530DA5D"/>
    <w:rsid w:val="763C2F18"/>
    <w:rsid w:val="78691AB5"/>
    <w:rsid w:val="7A04EB16"/>
    <w:rsid w:val="7A274389"/>
    <w:rsid w:val="7B8F80A0"/>
    <w:rsid w:val="7CA9E821"/>
    <w:rsid w:val="7CE8F2A0"/>
    <w:rsid w:val="7EC72162"/>
    <w:rsid w:val="7FB6EE16"/>
    <w:rsid w:val="7FCC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F17764"/>
  <w15:docId w15:val="{FAD8731E-994C-4200-9549-1E8FE57A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02749"/>
    <w:rPr>
      <w:rFonts w:ascii="Avenir Book" w:eastAsia="Century Gothic" w:hAnsi="Avenir Book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749"/>
    <w:pPr>
      <w:outlineLvl w:val="0"/>
    </w:pPr>
    <w:rPr>
      <w:rFonts w:ascii="Century Gothic" w:hAnsi="Century Gothic"/>
      <w:b/>
      <w:color w:val="00B0F0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02749"/>
    <w:pPr>
      <w:outlineLvl w:val="1"/>
    </w:pPr>
    <w:rPr>
      <w:color w:val="2455A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02749"/>
    <w:pPr>
      <w:outlineLvl w:val="2"/>
    </w:pPr>
    <w:rPr>
      <w:color w:val="E6461A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702749"/>
    <w:pPr>
      <w:outlineLvl w:val="3"/>
    </w:pPr>
    <w:rPr>
      <w:color w:val="C6124A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702749"/>
    <w:pPr>
      <w:outlineLvl w:val="4"/>
    </w:pPr>
    <w:rPr>
      <w:color w:val="BB0C7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02749"/>
  </w:style>
  <w:style w:type="paragraph" w:styleId="ListParagraph">
    <w:name w:val="List Paragraph"/>
    <w:basedOn w:val="BodyText"/>
    <w:uiPriority w:val="1"/>
    <w:qFormat/>
    <w:rsid w:val="00702749"/>
  </w:style>
  <w:style w:type="paragraph" w:customStyle="1" w:styleId="TableParagraph">
    <w:name w:val="Table Paragraph"/>
    <w:basedOn w:val="NoSpacing"/>
    <w:uiPriority w:val="1"/>
    <w:qFormat/>
    <w:rsid w:val="00702749"/>
  </w:style>
  <w:style w:type="paragraph" w:styleId="Header">
    <w:name w:val="header"/>
    <w:basedOn w:val="Normal"/>
    <w:link w:val="HeaderChar"/>
    <w:uiPriority w:val="99"/>
    <w:unhideWhenUsed/>
    <w:rsid w:val="00CA45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54E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CA45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54E"/>
    <w:rPr>
      <w:rFonts w:ascii="Century Gothic" w:eastAsia="Century Gothic" w:hAnsi="Century Gothic" w:cs="Century Gothic"/>
    </w:rPr>
  </w:style>
  <w:style w:type="paragraph" w:styleId="TOC1">
    <w:name w:val="toc 1"/>
    <w:basedOn w:val="Normal"/>
    <w:next w:val="Normal"/>
    <w:semiHidden/>
    <w:rsid w:val="008957FC"/>
    <w:pPr>
      <w:keepNext/>
      <w:keepLines/>
      <w:widowControl/>
      <w:tabs>
        <w:tab w:val="right" w:leader="dot" w:pos="4464"/>
      </w:tabs>
      <w:overflowPunct w:val="0"/>
      <w:adjustRightInd w:val="0"/>
      <w:spacing w:after="240"/>
      <w:textAlignment w:val="baseline"/>
    </w:pPr>
    <w:rPr>
      <w:rFonts w:ascii="Garamond" w:eastAsia="Times New Roman" w:hAnsi="Garamond" w:cs="Times New Roman"/>
      <w:sz w:val="23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02749"/>
    <w:rPr>
      <w:rFonts w:ascii="Century Gothic" w:eastAsia="Century Gothic" w:hAnsi="Century Gothic" w:cs="Arial"/>
      <w:b/>
      <w:color w:val="00B0F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02749"/>
    <w:rPr>
      <w:rFonts w:ascii="Century Gothic" w:eastAsia="Century Gothic" w:hAnsi="Century Gothic" w:cs="Century Gothic"/>
      <w:b/>
      <w:color w:val="2455A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02749"/>
    <w:rPr>
      <w:rFonts w:ascii="Century Gothic" w:eastAsia="Century Gothic" w:hAnsi="Century Gothic" w:cs="Century Gothic"/>
      <w:b/>
      <w:color w:val="E6461A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02749"/>
    <w:rPr>
      <w:rFonts w:ascii="Century Gothic" w:eastAsia="Century Gothic" w:hAnsi="Century Gothic" w:cs="Century Gothic"/>
      <w:b/>
      <w:color w:val="C6124A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02749"/>
    <w:rPr>
      <w:rFonts w:ascii="Century Gothic" w:eastAsia="Century Gothic" w:hAnsi="Century Gothic" w:cs="Century Gothic"/>
      <w:b/>
      <w:color w:val="BB0C7C"/>
      <w:sz w:val="28"/>
      <w:szCs w:val="28"/>
    </w:rPr>
  </w:style>
  <w:style w:type="paragraph" w:styleId="NoSpacing">
    <w:name w:val="No Spacing"/>
    <w:basedOn w:val="ListParagraph"/>
    <w:link w:val="NoSpacingChar"/>
    <w:uiPriority w:val="1"/>
    <w:qFormat/>
    <w:rsid w:val="00702749"/>
  </w:style>
  <w:style w:type="paragraph" w:styleId="FootnoteText">
    <w:name w:val="footnote text"/>
    <w:basedOn w:val="Normal"/>
    <w:link w:val="FootnoteTextChar"/>
    <w:uiPriority w:val="99"/>
    <w:semiHidden/>
    <w:unhideWhenUsed/>
    <w:rsid w:val="004A24FE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24F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A24FE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9B5A62"/>
    <w:rPr>
      <w:color w:val="0563C1"/>
      <w:u w:val="single"/>
    </w:rPr>
  </w:style>
  <w:style w:type="paragraph" w:customStyle="1" w:styleId="RdgtableRowheaders">
    <w:name w:val="Rdg table Row headers"/>
    <w:basedOn w:val="Normal"/>
    <w:rsid w:val="003350DF"/>
    <w:pPr>
      <w:widowControl/>
      <w:autoSpaceDE/>
      <w:autoSpaceDN/>
      <w:spacing w:line="280" w:lineRule="exact"/>
    </w:pPr>
    <w:rPr>
      <w:rFonts w:ascii="Rdg Vesta" w:eastAsia="Times New Roman" w:hAnsi="Rdg Vesta" w:cs="Times New Roman"/>
    </w:rPr>
  </w:style>
  <w:style w:type="table" w:styleId="TableGrid">
    <w:name w:val="Table Grid"/>
    <w:basedOn w:val="TableNormal"/>
    <w:uiPriority w:val="39"/>
    <w:rsid w:val="0026415A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CA4A45"/>
    <w:rPr>
      <w:rFonts w:ascii="Avenir Book" w:eastAsia="Century Gothic" w:hAnsi="Avenir Book" w:cs="Arial"/>
      <w:lang w:val="en-GB"/>
    </w:rPr>
  </w:style>
  <w:style w:type="character" w:styleId="Emphasis">
    <w:name w:val="Emphasis"/>
    <w:basedOn w:val="DefaultParagraphFont"/>
    <w:uiPriority w:val="20"/>
    <w:qFormat/>
    <w:rsid w:val="003C5F3C"/>
    <w:rPr>
      <w:i/>
      <w:iCs/>
    </w:rPr>
  </w:style>
  <w:style w:type="character" w:styleId="Strong">
    <w:name w:val="Strong"/>
    <w:basedOn w:val="DefaultParagraphFont"/>
    <w:uiPriority w:val="22"/>
    <w:qFormat/>
    <w:rsid w:val="003C5F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C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CD1"/>
    <w:rPr>
      <w:rFonts w:ascii="Segoe UI" w:eastAsia="Century Gothic" w:hAnsi="Segoe UI" w:cs="Segoe UI"/>
      <w:sz w:val="18"/>
      <w:szCs w:val="18"/>
      <w:lang w:val="en-GB"/>
    </w:rPr>
  </w:style>
  <w:style w:type="paragraph" w:customStyle="1" w:styleId="paragraph">
    <w:name w:val="paragraph"/>
    <w:basedOn w:val="Normal"/>
    <w:rsid w:val="00F7471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74718"/>
  </w:style>
  <w:style w:type="character" w:customStyle="1" w:styleId="eop">
    <w:name w:val="eop"/>
    <w:basedOn w:val="DefaultParagraphFont"/>
    <w:rsid w:val="00F74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70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0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1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6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5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9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1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8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6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9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3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5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1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8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3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3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4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2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5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2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1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7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5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5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7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16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0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2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8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0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0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9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1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1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7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3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1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4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2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41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0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3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9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66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0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1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7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9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6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0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44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4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2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6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3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8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8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0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0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8910F870ED48882DF90DBD080195" ma:contentTypeVersion="13" ma:contentTypeDescription="Create a new document." ma:contentTypeScope="" ma:versionID="2242343a363e40950cf13c1b4392c8e1">
  <xsd:schema xmlns:xsd="http://www.w3.org/2001/XMLSchema" xmlns:xs="http://www.w3.org/2001/XMLSchema" xmlns:p="http://schemas.microsoft.com/office/2006/metadata/properties" xmlns:ns2="be643a0c-63a1-4912-8bbf-e1aab38da7f7" xmlns:ns3="075f587a-c855-4e53-abd1-fab6cb80e4f1" targetNamespace="http://schemas.microsoft.com/office/2006/metadata/properties" ma:root="true" ma:fieldsID="91e1b501571c6e2eff96228aded58acb" ns2:_="" ns3:_="">
    <xsd:import namespace="be643a0c-63a1-4912-8bbf-e1aab38da7f7"/>
    <xsd:import namespace="075f587a-c855-4e53-abd1-fab6cb80e4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43a0c-63a1-4912-8bbf-e1aab38da7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f587a-c855-4e53-abd1-fab6cb80e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DADD53-CEDF-46E5-B2B2-4AE1B4A8C7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5A54FE-BEEF-4221-811D-0709CC15BC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C5C23B-7589-4CB3-970F-07EB364CF4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FCDCBC-2E61-4CB1-8081-3CA585803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43a0c-63a1-4912-8bbf-e1aab38da7f7"/>
    <ds:schemaRef ds:uri="075f587a-c855-4e53-abd1-fab6cb80e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Pioneers Post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Forjaz</dc:creator>
  <cp:keywords/>
  <cp:lastModifiedBy>Jonathan Noakes</cp:lastModifiedBy>
  <cp:revision>2</cp:revision>
  <cp:lastPrinted>2018-03-09T21:47:00Z</cp:lastPrinted>
  <dcterms:created xsi:type="dcterms:W3CDTF">2021-09-20T12:40:00Z</dcterms:created>
  <dcterms:modified xsi:type="dcterms:W3CDTF">2021-09-20T12:40:00Z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2016-12-06T00:00:00Z</vt:filetime>
  </property>
  <property fmtid="{D5CDD505-2E9C-101B-9397-08002B2CF9AE}" pid="5" name="ContentTypeId">
    <vt:lpwstr>0x010100E02E8910F870ED48882DF90DBD080195</vt:lpwstr>
  </property>
  <property fmtid="{D5CDD505-2E9C-101B-9397-08002B2CF9AE}" pid="6" name="Order">
    <vt:r8>13200</vt:r8>
  </property>
  <property fmtid="{D5CDD505-2E9C-101B-9397-08002B2CF9AE}" pid="7" name="MSIP_Label_a75bbbca-20dc-4fdd-a9b7-7a7161acdcac_Enabled">
    <vt:lpwstr>true</vt:lpwstr>
  </property>
  <property fmtid="{D5CDD505-2E9C-101B-9397-08002B2CF9AE}" pid="8" name="MSIP_Label_a75bbbca-20dc-4fdd-a9b7-7a7161acdcac_SetDate">
    <vt:lpwstr>2021-08-13T10:59:07Z</vt:lpwstr>
  </property>
  <property fmtid="{D5CDD505-2E9C-101B-9397-08002B2CF9AE}" pid="9" name="MSIP_Label_a75bbbca-20dc-4fdd-a9b7-7a7161acdcac_Method">
    <vt:lpwstr>Privileged</vt:lpwstr>
  </property>
  <property fmtid="{D5CDD505-2E9C-101B-9397-08002B2CF9AE}" pid="10" name="MSIP_Label_a75bbbca-20dc-4fdd-a9b7-7a7161acdcac_Name">
    <vt:lpwstr>General</vt:lpwstr>
  </property>
  <property fmtid="{D5CDD505-2E9C-101B-9397-08002B2CF9AE}" pid="11" name="MSIP_Label_a75bbbca-20dc-4fdd-a9b7-7a7161acdcac_SiteId">
    <vt:lpwstr>902ea102-6891-4c3b-b10d-c926d35e7091</vt:lpwstr>
  </property>
  <property fmtid="{D5CDD505-2E9C-101B-9397-08002B2CF9AE}" pid="12" name="MSIP_Label_a75bbbca-20dc-4fdd-a9b7-7a7161acdcac_ActionId">
    <vt:lpwstr>0205c1a1-8088-40ab-aad8-e083c26221ff</vt:lpwstr>
  </property>
  <property fmtid="{D5CDD505-2E9C-101B-9397-08002B2CF9AE}" pid="13" name="MSIP_Label_a75bbbca-20dc-4fdd-a9b7-7a7161acdcac_ContentBits">
    <vt:lpwstr>0</vt:lpwstr>
  </property>
</Properties>
</file>